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77777777" w:rsidR="003D736F" w:rsidRPr="000630E8" w:rsidRDefault="0034525E"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 xml:space="preserve">Vorlage für Einverständniserklärung des Patienten und Dokumentation </w:t>
      </w:r>
      <w:r w:rsidR="004E61B8">
        <w:rPr>
          <w:rStyle w:val="ABDATitel"/>
          <w:rFonts w:cs="Arial"/>
          <w:b/>
          <w:color w:val="auto"/>
          <w:szCs w:val="32"/>
        </w:rPr>
        <w:t>in der</w:t>
      </w:r>
      <w:r>
        <w:rPr>
          <w:rStyle w:val="ABDATitel"/>
          <w:rFonts w:cs="Arial"/>
          <w:b/>
          <w:color w:val="auto"/>
          <w:szCs w:val="32"/>
        </w:rPr>
        <w:t xml:space="preserve"> Apotheke</w:t>
      </w:r>
    </w:p>
    <w:p w14:paraId="653CE6E7" w14:textId="77777777" w:rsidR="00B213ED" w:rsidRPr="000630E8" w:rsidRDefault="00B213ED" w:rsidP="00E62F76">
      <w:pPr>
        <w:pStyle w:val="1LeitlinieUntertitel"/>
        <w:tabs>
          <w:tab w:val="left" w:pos="426"/>
        </w:tabs>
        <w:spacing w:before="0" w:after="0"/>
        <w:rPr>
          <w:rFonts w:cs="Arial"/>
          <w:color w:val="auto"/>
        </w:rPr>
      </w:pPr>
    </w:p>
    <w:p w14:paraId="6C7309A7" w14:textId="1F699F6B" w:rsidR="00236C52" w:rsidRPr="00B213ED" w:rsidRDefault="00516002" w:rsidP="00E62F76">
      <w:pPr>
        <w:pStyle w:val="1LeitlinieRevision"/>
        <w:spacing w:before="0" w:after="0"/>
        <w:rPr>
          <w:rFonts w:cs="Arial"/>
          <w:b w:val="0"/>
        </w:rPr>
      </w:pPr>
      <w:r>
        <w:rPr>
          <w:rFonts w:cs="Arial"/>
          <w:color w:val="auto"/>
        </w:rPr>
        <w:t>Stand</w:t>
      </w:r>
      <w:r w:rsidR="00BA5E97" w:rsidRPr="00B213ED">
        <w:rPr>
          <w:rFonts w:cs="Arial"/>
          <w:color w:val="auto"/>
        </w:rPr>
        <w:t xml:space="preserve">: </w:t>
      </w:r>
      <w:r w:rsidR="00333BF2">
        <w:rPr>
          <w:rFonts w:cs="Arial"/>
          <w:color w:val="auto"/>
        </w:rPr>
        <w:t>26.10</w:t>
      </w:r>
      <w:r w:rsidR="008D7D74">
        <w:rPr>
          <w:rFonts w:cs="Arial"/>
          <w:color w:val="auto"/>
        </w:rPr>
        <w:t>.2020</w:t>
      </w: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A71E6DD"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64BFEE7F" w14:textId="77777777" w:rsidR="00E431C5" w:rsidRPr="006629DF" w:rsidRDefault="00591CDE" w:rsidP="00E62F76">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Durchführung von Grippeschutzimpfungen in </w:t>
      </w:r>
      <w:r w:rsidR="002637C4">
        <w:rPr>
          <w:rFonts w:ascii="Arial" w:hAnsi="Arial" w:cs="Arial"/>
          <w:sz w:val="22"/>
          <w:szCs w:val="22"/>
        </w:rPr>
        <w:t xml:space="preserve">öffentlichen </w:t>
      </w:r>
      <w:r>
        <w:rPr>
          <w:rFonts w:ascii="Arial" w:hAnsi="Arial" w:cs="Arial"/>
          <w:sz w:val="22"/>
          <w:szCs w:val="22"/>
        </w:rPr>
        <w:t>Apotheken</w:t>
      </w:r>
    </w:p>
    <w:p w14:paraId="322D787F" w14:textId="77777777" w:rsidR="0034525E" w:rsidRPr="0087589A" w:rsidRDefault="00F913EB" w:rsidP="0034525E">
      <w:pPr>
        <w:rPr>
          <w:rFonts w:ascii="Arial" w:hAnsi="Arial" w:cs="Arial"/>
          <w:b/>
          <w:sz w:val="22"/>
          <w:szCs w:val="22"/>
        </w:rPr>
      </w:pPr>
      <w:r>
        <w:rPr>
          <w:rFonts w:ascii="Arial" w:hAnsi="Arial" w:cs="Arial"/>
          <w:b/>
          <w:color w:val="000000"/>
        </w:rPr>
        <w:br w:type="page"/>
      </w:r>
      <w:r w:rsidR="0034525E" w:rsidRPr="0087589A">
        <w:rPr>
          <w:rFonts w:ascii="Arial" w:hAnsi="Arial" w:cs="Arial"/>
          <w:b/>
          <w:sz w:val="22"/>
          <w:szCs w:val="22"/>
        </w:rPr>
        <w:lastRenderedPageBreak/>
        <w:t xml:space="preserve">Hinweise zur </w:t>
      </w:r>
      <w:r w:rsidR="0034525E">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265577E5" w14:textId="20363F9A" w:rsidR="0033434D" w:rsidRDefault="0034525E" w:rsidP="0034525E">
      <w:pPr>
        <w:tabs>
          <w:tab w:val="left" w:pos="0"/>
        </w:tabs>
        <w:rPr>
          <w:rFonts w:ascii="Arial" w:hAnsi="Arial" w:cs="Arial"/>
          <w:sz w:val="22"/>
          <w:szCs w:val="22"/>
        </w:rPr>
      </w:pPr>
      <w:r>
        <w:rPr>
          <w:rFonts w:ascii="Arial" w:hAnsi="Arial" w:cs="Arial"/>
          <w:sz w:val="22"/>
          <w:szCs w:val="22"/>
        </w:rPr>
        <w:t>Die folgende Arbeitshilfe erhält eine Vorlage für die Einverständniserklärung des Patienten zur Durchführung der Grippeschutzimpfung.</w:t>
      </w:r>
      <w:r w:rsidR="004F74D9">
        <w:rPr>
          <w:rFonts w:ascii="Arial" w:hAnsi="Arial" w:cs="Arial"/>
          <w:sz w:val="22"/>
          <w:szCs w:val="22"/>
        </w:rPr>
        <w:t xml:space="preserve"> </w:t>
      </w:r>
      <w:r w:rsidR="0033434D">
        <w:rPr>
          <w:rFonts w:ascii="Arial" w:hAnsi="Arial" w:cs="Arial"/>
          <w:sz w:val="22"/>
          <w:szCs w:val="22"/>
        </w:rPr>
        <w:t>Die</w:t>
      </w:r>
      <w:r w:rsidR="00E736E3">
        <w:rPr>
          <w:rFonts w:ascii="Arial" w:hAnsi="Arial" w:cs="Arial"/>
          <w:sz w:val="22"/>
          <w:szCs w:val="22"/>
        </w:rPr>
        <w:t xml:space="preserve"> Datenschutzinformation </w:t>
      </w:r>
      <w:r w:rsidR="0033434D">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2EF3A882" w:rsidR="0034525E" w:rsidRDefault="004F74D9" w:rsidP="0034525E">
      <w:pPr>
        <w:tabs>
          <w:tab w:val="left" w:pos="0"/>
        </w:tabs>
        <w:rPr>
          <w:rFonts w:ascii="Arial" w:hAnsi="Arial" w:cs="Arial"/>
          <w:sz w:val="22"/>
          <w:szCs w:val="22"/>
        </w:rPr>
      </w:pPr>
      <w:r>
        <w:rPr>
          <w:rFonts w:ascii="Arial" w:hAnsi="Arial" w:cs="Arial"/>
          <w:sz w:val="22"/>
          <w:szCs w:val="22"/>
        </w:rPr>
        <w:t xml:space="preserve">Gemäß § 630e Abs. 2 BGB sind dem Patienten Abschriften von Unterlagen, die er im Zusammenhang mit der Aufklärung oder Einwilligung unterzeichnet hat, auszuhändigen. Entsprechend ist dem Patienten die </w:t>
      </w:r>
      <w:r w:rsidR="009F2B85">
        <w:rPr>
          <w:rFonts w:ascii="Arial" w:hAnsi="Arial" w:cs="Arial"/>
          <w:sz w:val="22"/>
          <w:szCs w:val="22"/>
        </w:rPr>
        <w:t>Einverständniserklärung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7EABD5F1" w14:textId="692A1D2E" w:rsidR="0034525E" w:rsidRDefault="009F2B85" w:rsidP="0034525E">
      <w:pPr>
        <w:tabs>
          <w:tab w:val="left" w:pos="0"/>
        </w:tabs>
        <w:rPr>
          <w:rFonts w:ascii="Arial" w:hAnsi="Arial" w:cs="Arial"/>
          <w:sz w:val="22"/>
          <w:szCs w:val="22"/>
        </w:rPr>
      </w:pPr>
      <w:r>
        <w:rPr>
          <w:rFonts w:ascii="Arial" w:hAnsi="Arial" w:cs="Arial"/>
          <w:sz w:val="22"/>
          <w:szCs w:val="22"/>
        </w:rPr>
        <w:t xml:space="preserve">Die letzte Seite der Arbeitshilfe dient ausschließlich der Dokumentation in der Apotheke. Einverständniserklärung und </w:t>
      </w:r>
      <w:proofErr w:type="spellStart"/>
      <w:r>
        <w:rPr>
          <w:rFonts w:ascii="Arial" w:hAnsi="Arial" w:cs="Arial"/>
          <w:sz w:val="22"/>
          <w:szCs w:val="22"/>
        </w:rPr>
        <w:t>Dokubogen</w:t>
      </w:r>
      <w:proofErr w:type="spellEnd"/>
      <w:r>
        <w:rPr>
          <w:rFonts w:ascii="Arial" w:hAnsi="Arial" w:cs="Arial"/>
          <w:sz w:val="22"/>
          <w:szCs w:val="22"/>
        </w:rPr>
        <w:t xml:space="preserve"> sind in der Apotheke aufzubewahren</w:t>
      </w:r>
      <w:r w:rsidR="0034525E">
        <w:rPr>
          <w:rFonts w:ascii="Arial" w:hAnsi="Arial" w:cs="Arial"/>
          <w:sz w:val="22"/>
          <w:szCs w:val="22"/>
        </w:rPr>
        <w:t xml:space="preserve">. </w:t>
      </w: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77777777"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p>
    <w:p w14:paraId="68319D0E" w14:textId="77777777"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p>
    <w:p w14:paraId="52631FD1" w14:textId="498163CA" w:rsidR="0034525E" w:rsidRDefault="0034525E" w:rsidP="00E736E3">
      <w:pPr>
        <w:rPr>
          <w:rFonts w:ascii="Arial" w:hAnsi="Arial" w:cs="Arial"/>
          <w:sz w:val="18"/>
          <w:szCs w:val="18"/>
        </w:rPr>
      </w:pPr>
      <w:r w:rsidRPr="0033434D">
        <w:rPr>
          <w:rFonts w:ascii="Arial" w:hAnsi="Arial" w:cs="Arial"/>
          <w:sz w:val="18"/>
          <w:szCs w:val="18"/>
        </w:rPr>
        <w:t xml:space="preserve">Bevor die Impfung durchgeführt wird, werden die folgenden zusätzlichen Informationen benötigt: </w:t>
      </w:r>
    </w:p>
    <w:p w14:paraId="03DE25D0" w14:textId="77777777" w:rsidR="00065E14" w:rsidRPr="0033434D" w:rsidRDefault="00065E14" w:rsidP="00E736E3">
      <w:pPr>
        <w:rPr>
          <w:rFonts w:ascii="Arial" w:hAnsi="Arial" w:cs="Arial"/>
          <w:sz w:val="18"/>
          <w:szCs w:val="18"/>
        </w:rPr>
      </w:pPr>
    </w:p>
    <w:tbl>
      <w:tblPr>
        <w:tblW w:w="0" w:type="auto"/>
        <w:tblLook w:val="04A0" w:firstRow="1" w:lastRow="0" w:firstColumn="1" w:lastColumn="0" w:noHBand="0" w:noVBand="1"/>
      </w:tblPr>
      <w:tblGrid>
        <w:gridCol w:w="839"/>
        <w:gridCol w:w="5824"/>
        <w:gridCol w:w="708"/>
        <w:gridCol w:w="709"/>
        <w:gridCol w:w="979"/>
      </w:tblGrid>
      <w:tr w:rsidR="00CF6CCA" w:rsidRPr="0033434D" w14:paraId="336E6B9A" w14:textId="77777777" w:rsidTr="00E736E3">
        <w:tc>
          <w:tcPr>
            <w:tcW w:w="6663" w:type="dxa"/>
            <w:gridSpan w:val="2"/>
            <w:shd w:val="clear" w:color="auto" w:fill="auto"/>
          </w:tcPr>
          <w:p w14:paraId="3FC866D3" w14:textId="5E25B527" w:rsidR="00CF6CCA" w:rsidRPr="0033434D" w:rsidRDefault="004F74D9" w:rsidP="00E736E3">
            <w:pPr>
              <w:spacing w:before="60" w:after="60"/>
              <w:rPr>
                <w:rFonts w:ascii="Arial" w:hAnsi="Arial" w:cs="Arial"/>
                <w:sz w:val="18"/>
                <w:szCs w:val="18"/>
              </w:rPr>
            </w:pPr>
            <w:r w:rsidRPr="0033434D">
              <w:rPr>
                <w:rFonts w:ascii="Arial" w:hAnsi="Arial" w:cs="Arial"/>
                <w:sz w:val="18"/>
                <w:szCs w:val="18"/>
              </w:rPr>
              <w:t xml:space="preserve">Sind Sie momentan </w:t>
            </w:r>
            <w:r w:rsidR="000C1DF1" w:rsidRPr="0033434D">
              <w:rPr>
                <w:rFonts w:ascii="Arial" w:hAnsi="Arial" w:cs="Arial"/>
                <w:sz w:val="18"/>
                <w:szCs w:val="18"/>
              </w:rPr>
              <w:t xml:space="preserve">schwer </w:t>
            </w:r>
            <w:r w:rsidRPr="0033434D">
              <w:rPr>
                <w:rFonts w:ascii="Arial" w:hAnsi="Arial" w:cs="Arial"/>
                <w:sz w:val="18"/>
                <w:szCs w:val="18"/>
              </w:rPr>
              <w:t>akut erkrankt?</w:t>
            </w:r>
          </w:p>
        </w:tc>
        <w:tc>
          <w:tcPr>
            <w:tcW w:w="708" w:type="dxa"/>
            <w:shd w:val="clear" w:color="auto" w:fill="auto"/>
          </w:tcPr>
          <w:p w14:paraId="061D7496" w14:textId="77777777" w:rsidR="00CF6CCA" w:rsidRPr="0033434D" w:rsidRDefault="00CF6CCA" w:rsidP="00E736E3">
            <w:pPr>
              <w:spacing w:before="60" w:after="60"/>
              <w:rPr>
                <w:rFonts w:ascii="Arial" w:hAnsi="Arial" w:cs="Arial"/>
                <w:sz w:val="18"/>
                <w:szCs w:val="18"/>
              </w:rPr>
            </w:pPr>
          </w:p>
        </w:tc>
        <w:tc>
          <w:tcPr>
            <w:tcW w:w="709" w:type="dxa"/>
            <w:shd w:val="clear" w:color="auto" w:fill="auto"/>
          </w:tcPr>
          <w:p w14:paraId="330E605B"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Ja  </w:t>
            </w:r>
          </w:p>
        </w:tc>
        <w:tc>
          <w:tcPr>
            <w:tcW w:w="979" w:type="dxa"/>
            <w:shd w:val="clear" w:color="auto" w:fill="auto"/>
          </w:tcPr>
          <w:p w14:paraId="49934FEF"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Nein</w:t>
            </w:r>
          </w:p>
        </w:tc>
      </w:tr>
      <w:tr w:rsidR="00CF6CCA" w:rsidRPr="0033434D" w14:paraId="752A1FFC" w14:textId="77777777" w:rsidTr="00E736E3">
        <w:trPr>
          <w:trHeight w:val="370"/>
        </w:trPr>
        <w:tc>
          <w:tcPr>
            <w:tcW w:w="6663" w:type="dxa"/>
            <w:gridSpan w:val="2"/>
            <w:shd w:val="clear" w:color="auto" w:fill="auto"/>
          </w:tcPr>
          <w:p w14:paraId="2E22BC60" w14:textId="07BBC028" w:rsidR="00CF6CCA" w:rsidRPr="0033434D" w:rsidRDefault="00CF6CCA" w:rsidP="00E736E3">
            <w:pPr>
              <w:spacing w:before="60" w:after="60"/>
              <w:rPr>
                <w:rFonts w:ascii="Arial" w:hAnsi="Arial" w:cs="Arial"/>
                <w:sz w:val="18"/>
                <w:szCs w:val="18"/>
              </w:rPr>
            </w:pPr>
            <w:r w:rsidRPr="0033434D">
              <w:rPr>
                <w:rFonts w:ascii="Arial" w:hAnsi="Arial" w:cs="Arial"/>
                <w:sz w:val="18"/>
                <w:szCs w:val="18"/>
              </w:rPr>
              <w:t xml:space="preserve">Haben Sie eine Allergie?  </w:t>
            </w:r>
          </w:p>
        </w:tc>
        <w:tc>
          <w:tcPr>
            <w:tcW w:w="708" w:type="dxa"/>
            <w:shd w:val="clear" w:color="auto" w:fill="auto"/>
          </w:tcPr>
          <w:p w14:paraId="05A18905" w14:textId="77777777" w:rsidR="00CF6CCA" w:rsidRPr="0033434D" w:rsidRDefault="00CF6CCA" w:rsidP="00E736E3">
            <w:pPr>
              <w:spacing w:before="60" w:after="60"/>
              <w:rPr>
                <w:rFonts w:ascii="Arial" w:hAnsi="Arial" w:cs="Arial"/>
                <w:sz w:val="18"/>
                <w:szCs w:val="18"/>
              </w:rPr>
            </w:pPr>
          </w:p>
        </w:tc>
        <w:tc>
          <w:tcPr>
            <w:tcW w:w="709" w:type="dxa"/>
            <w:shd w:val="clear" w:color="auto" w:fill="auto"/>
          </w:tcPr>
          <w:p w14:paraId="211225A3"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sym w:font="Wingdings" w:char="F0A8"/>
            </w:r>
            <w:r w:rsidR="00E639E0" w:rsidRPr="0033434D">
              <w:rPr>
                <w:rFonts w:ascii="Arial" w:hAnsi="Arial" w:cs="Arial"/>
                <w:sz w:val="18"/>
                <w:szCs w:val="18"/>
              </w:rPr>
              <w:t xml:space="preserve"> Ja </w:t>
            </w:r>
          </w:p>
        </w:tc>
        <w:tc>
          <w:tcPr>
            <w:tcW w:w="979" w:type="dxa"/>
            <w:shd w:val="clear" w:color="auto" w:fill="auto"/>
          </w:tcPr>
          <w:p w14:paraId="503AA71F"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Nein  </w:t>
            </w:r>
          </w:p>
        </w:tc>
      </w:tr>
      <w:tr w:rsidR="00E736E3" w:rsidRPr="0033434D" w14:paraId="3F16F2AE" w14:textId="77777777" w:rsidTr="00E736E3">
        <w:trPr>
          <w:trHeight w:val="131"/>
        </w:trPr>
        <w:tc>
          <w:tcPr>
            <w:tcW w:w="839" w:type="dxa"/>
            <w:shd w:val="clear" w:color="auto" w:fill="auto"/>
          </w:tcPr>
          <w:p w14:paraId="1724B201" w14:textId="2EEFEE21" w:rsidR="00E736E3" w:rsidRPr="0033434D" w:rsidRDefault="00E736E3" w:rsidP="00E736E3">
            <w:pPr>
              <w:spacing w:before="60" w:after="60"/>
              <w:rPr>
                <w:rFonts w:ascii="Arial" w:hAnsi="Arial" w:cs="Arial"/>
                <w:sz w:val="18"/>
                <w:szCs w:val="18"/>
              </w:rPr>
            </w:pPr>
          </w:p>
        </w:tc>
        <w:tc>
          <w:tcPr>
            <w:tcW w:w="5824" w:type="dxa"/>
            <w:shd w:val="clear" w:color="auto" w:fill="auto"/>
          </w:tcPr>
          <w:p w14:paraId="6C19EA93" w14:textId="2BCF6EBC" w:rsidR="00E736E3" w:rsidRPr="0033434D" w:rsidRDefault="00E736E3" w:rsidP="00E736E3">
            <w:pPr>
              <w:spacing w:before="60" w:after="60"/>
              <w:rPr>
                <w:rFonts w:ascii="Arial" w:hAnsi="Arial" w:cs="Arial"/>
                <w:sz w:val="18"/>
                <w:szCs w:val="18"/>
              </w:rPr>
            </w:pPr>
            <w:r w:rsidRPr="0033434D">
              <w:rPr>
                <w:rFonts w:ascii="Arial" w:hAnsi="Arial" w:cs="Arial"/>
                <w:sz w:val="18"/>
                <w:szCs w:val="18"/>
              </w:rPr>
              <w:t>Wenn ja, welche?</w:t>
            </w:r>
            <w:r w:rsidRPr="0033434D">
              <w:rPr>
                <w:rStyle w:val="Funotenzeichen"/>
                <w:rFonts w:ascii="Arial" w:hAnsi="Arial" w:cs="Arial"/>
                <w:sz w:val="18"/>
                <w:szCs w:val="18"/>
              </w:rPr>
              <w:footnoteReference w:id="1"/>
            </w:r>
            <w:r w:rsidRPr="0033434D">
              <w:rPr>
                <w:rFonts w:ascii="Arial" w:hAnsi="Arial" w:cs="Arial"/>
                <w:sz w:val="18"/>
                <w:szCs w:val="18"/>
              </w:rPr>
              <w:t xml:space="preserve">      ___________________________</w:t>
            </w:r>
          </w:p>
        </w:tc>
        <w:tc>
          <w:tcPr>
            <w:tcW w:w="2396" w:type="dxa"/>
            <w:gridSpan w:val="3"/>
            <w:shd w:val="clear" w:color="auto" w:fill="auto"/>
          </w:tcPr>
          <w:p w14:paraId="3948F620" w14:textId="77777777" w:rsidR="00E736E3" w:rsidRPr="0033434D" w:rsidRDefault="00E736E3" w:rsidP="00E736E3">
            <w:pPr>
              <w:spacing w:before="60" w:after="60"/>
              <w:rPr>
                <w:rFonts w:ascii="Arial" w:hAnsi="Arial" w:cs="Arial"/>
                <w:sz w:val="18"/>
                <w:szCs w:val="18"/>
              </w:rPr>
            </w:pPr>
          </w:p>
        </w:tc>
      </w:tr>
      <w:tr w:rsidR="00E736E3" w:rsidRPr="0033434D" w14:paraId="590D06B9" w14:textId="77777777" w:rsidTr="00E736E3">
        <w:tc>
          <w:tcPr>
            <w:tcW w:w="839" w:type="dxa"/>
            <w:shd w:val="clear" w:color="auto" w:fill="auto"/>
          </w:tcPr>
          <w:p w14:paraId="5F2BB07C" w14:textId="2F7C2605" w:rsidR="00E736E3" w:rsidRPr="0033434D" w:rsidRDefault="00E736E3" w:rsidP="00E736E3">
            <w:pPr>
              <w:spacing w:before="60" w:after="60"/>
              <w:rPr>
                <w:rFonts w:ascii="Arial" w:hAnsi="Arial" w:cs="Arial"/>
                <w:sz w:val="18"/>
                <w:szCs w:val="18"/>
              </w:rPr>
            </w:pPr>
          </w:p>
        </w:tc>
        <w:tc>
          <w:tcPr>
            <w:tcW w:w="5824" w:type="dxa"/>
            <w:shd w:val="clear" w:color="auto" w:fill="auto"/>
          </w:tcPr>
          <w:p w14:paraId="43EFB164" w14:textId="48CB4749" w:rsidR="00E736E3" w:rsidRPr="0033434D" w:rsidRDefault="00E736E3" w:rsidP="00E736E3">
            <w:pPr>
              <w:spacing w:before="60" w:after="60"/>
              <w:rPr>
                <w:rFonts w:ascii="Arial" w:hAnsi="Arial" w:cs="Arial"/>
                <w:sz w:val="18"/>
                <w:szCs w:val="18"/>
              </w:rPr>
            </w:pPr>
            <w:r w:rsidRPr="0033434D">
              <w:rPr>
                <w:rFonts w:ascii="Arial" w:hAnsi="Arial" w:cs="Arial"/>
                <w:sz w:val="18"/>
                <w:szCs w:val="18"/>
              </w:rPr>
              <w:t>Kann die Impfung trotz der Allergie durchgeführt werden?</w:t>
            </w:r>
          </w:p>
        </w:tc>
        <w:tc>
          <w:tcPr>
            <w:tcW w:w="708" w:type="dxa"/>
            <w:shd w:val="clear" w:color="auto" w:fill="auto"/>
          </w:tcPr>
          <w:p w14:paraId="5D751887" w14:textId="77777777" w:rsidR="00E736E3" w:rsidRPr="0033434D" w:rsidRDefault="00E736E3" w:rsidP="00E736E3">
            <w:pPr>
              <w:spacing w:before="60" w:after="60"/>
              <w:rPr>
                <w:rFonts w:ascii="Arial" w:hAnsi="Arial" w:cs="Arial"/>
                <w:sz w:val="18"/>
                <w:szCs w:val="18"/>
              </w:rPr>
            </w:pPr>
          </w:p>
        </w:tc>
        <w:tc>
          <w:tcPr>
            <w:tcW w:w="709" w:type="dxa"/>
            <w:shd w:val="clear" w:color="auto" w:fill="auto"/>
          </w:tcPr>
          <w:p w14:paraId="703ACCA8" w14:textId="1C932C9E" w:rsidR="00E736E3" w:rsidRPr="0033434D" w:rsidRDefault="00E736E3"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Ja </w:t>
            </w:r>
          </w:p>
        </w:tc>
        <w:tc>
          <w:tcPr>
            <w:tcW w:w="979" w:type="dxa"/>
            <w:shd w:val="clear" w:color="auto" w:fill="auto"/>
          </w:tcPr>
          <w:p w14:paraId="1ACA2C2A" w14:textId="552363B1" w:rsidR="00E736E3" w:rsidRPr="0033434D" w:rsidRDefault="00E736E3"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Nein  </w:t>
            </w:r>
          </w:p>
        </w:tc>
      </w:tr>
      <w:tr w:rsidR="00CF6CCA" w:rsidRPr="0033434D" w14:paraId="52E36D05" w14:textId="77777777" w:rsidTr="00E736E3">
        <w:tc>
          <w:tcPr>
            <w:tcW w:w="6663" w:type="dxa"/>
            <w:gridSpan w:val="2"/>
            <w:shd w:val="clear" w:color="auto" w:fill="auto"/>
          </w:tcPr>
          <w:p w14:paraId="6E68DADE"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t xml:space="preserve">Hatten </w:t>
            </w:r>
            <w:r w:rsidR="00290B86" w:rsidRPr="0033434D">
              <w:rPr>
                <w:rFonts w:ascii="Arial" w:hAnsi="Arial" w:cs="Arial"/>
                <w:sz w:val="18"/>
                <w:szCs w:val="18"/>
              </w:rPr>
              <w:t xml:space="preserve">Sie allergische Reaktionen, hohes Fieber oder andere </w:t>
            </w:r>
            <w:r w:rsidR="00290B86" w:rsidRPr="0033434D">
              <w:rPr>
                <w:rFonts w:ascii="Arial" w:hAnsi="Arial" w:cs="Arial"/>
                <w:sz w:val="18"/>
                <w:szCs w:val="18"/>
              </w:rPr>
              <w:br/>
              <w:t>ungewöhnliche</w:t>
            </w:r>
            <w:r w:rsidRPr="0033434D">
              <w:rPr>
                <w:rFonts w:ascii="Arial" w:hAnsi="Arial" w:cs="Arial"/>
                <w:sz w:val="18"/>
                <w:szCs w:val="18"/>
              </w:rPr>
              <w:t xml:space="preserve"> Reaktionen nach einer früheren Impfung?</w:t>
            </w:r>
          </w:p>
        </w:tc>
        <w:tc>
          <w:tcPr>
            <w:tcW w:w="708" w:type="dxa"/>
            <w:shd w:val="clear" w:color="auto" w:fill="auto"/>
          </w:tcPr>
          <w:p w14:paraId="47A178CC" w14:textId="77777777" w:rsidR="00CF6CCA" w:rsidRPr="0033434D" w:rsidRDefault="00CF6CCA" w:rsidP="00E736E3">
            <w:pPr>
              <w:spacing w:before="60" w:after="60"/>
              <w:rPr>
                <w:rFonts w:ascii="Arial" w:hAnsi="Arial" w:cs="Arial"/>
                <w:sz w:val="18"/>
                <w:szCs w:val="18"/>
              </w:rPr>
            </w:pPr>
          </w:p>
        </w:tc>
        <w:tc>
          <w:tcPr>
            <w:tcW w:w="709" w:type="dxa"/>
            <w:shd w:val="clear" w:color="auto" w:fill="auto"/>
          </w:tcPr>
          <w:p w14:paraId="18A41795"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Ja  </w:t>
            </w:r>
          </w:p>
        </w:tc>
        <w:tc>
          <w:tcPr>
            <w:tcW w:w="979" w:type="dxa"/>
            <w:shd w:val="clear" w:color="auto" w:fill="auto"/>
          </w:tcPr>
          <w:p w14:paraId="6A297110"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Nein</w:t>
            </w:r>
          </w:p>
        </w:tc>
      </w:tr>
      <w:tr w:rsidR="00CF6CCA" w:rsidRPr="0033434D" w14:paraId="216DE116" w14:textId="77777777" w:rsidTr="00E736E3">
        <w:tc>
          <w:tcPr>
            <w:tcW w:w="6663" w:type="dxa"/>
            <w:gridSpan w:val="2"/>
            <w:shd w:val="clear" w:color="auto" w:fill="auto"/>
          </w:tcPr>
          <w:p w14:paraId="79DA3C78"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t xml:space="preserve">Planen Sie in den nächsten 3 Tagen einen operativen Eingriff?  </w:t>
            </w:r>
          </w:p>
        </w:tc>
        <w:tc>
          <w:tcPr>
            <w:tcW w:w="708" w:type="dxa"/>
            <w:shd w:val="clear" w:color="auto" w:fill="auto"/>
          </w:tcPr>
          <w:p w14:paraId="444EB7C3" w14:textId="77777777" w:rsidR="00CF6CCA" w:rsidRPr="0033434D" w:rsidRDefault="00CF6CCA" w:rsidP="00E736E3">
            <w:pPr>
              <w:spacing w:before="60" w:after="60"/>
              <w:rPr>
                <w:rFonts w:ascii="Arial" w:hAnsi="Arial" w:cs="Arial"/>
                <w:sz w:val="18"/>
                <w:szCs w:val="18"/>
              </w:rPr>
            </w:pPr>
          </w:p>
        </w:tc>
        <w:tc>
          <w:tcPr>
            <w:tcW w:w="709" w:type="dxa"/>
            <w:shd w:val="clear" w:color="auto" w:fill="auto"/>
          </w:tcPr>
          <w:p w14:paraId="1AEC8A89"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Ja  </w:t>
            </w:r>
          </w:p>
        </w:tc>
        <w:tc>
          <w:tcPr>
            <w:tcW w:w="979" w:type="dxa"/>
            <w:shd w:val="clear" w:color="auto" w:fill="auto"/>
          </w:tcPr>
          <w:p w14:paraId="7F8B6350" w14:textId="77777777" w:rsidR="00CF6CCA" w:rsidRPr="0033434D" w:rsidRDefault="00CF6CCA"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Nein</w:t>
            </w:r>
          </w:p>
        </w:tc>
      </w:tr>
      <w:tr w:rsidR="00D205CF" w:rsidRPr="0033434D" w14:paraId="77BE06F9" w14:textId="77777777" w:rsidTr="00E736E3">
        <w:tc>
          <w:tcPr>
            <w:tcW w:w="6663" w:type="dxa"/>
            <w:gridSpan w:val="2"/>
            <w:shd w:val="clear" w:color="auto" w:fill="auto"/>
          </w:tcPr>
          <w:p w14:paraId="0F60C790" w14:textId="47354794" w:rsidR="00D205CF" w:rsidRPr="0033434D" w:rsidRDefault="00D205CF" w:rsidP="00E736E3">
            <w:pPr>
              <w:spacing w:before="60" w:after="60"/>
              <w:rPr>
                <w:rFonts w:ascii="Arial" w:hAnsi="Arial" w:cs="Arial"/>
                <w:sz w:val="18"/>
                <w:szCs w:val="18"/>
              </w:rPr>
            </w:pPr>
            <w:r w:rsidRPr="0033434D">
              <w:rPr>
                <w:rFonts w:ascii="Arial" w:hAnsi="Arial" w:cs="Arial"/>
                <w:sz w:val="18"/>
                <w:szCs w:val="18"/>
              </w:rPr>
              <w:t xml:space="preserve">Werden Sie mit Arzneimitteln behandelt, </w:t>
            </w:r>
            <w:r w:rsidR="004F74D9" w:rsidRPr="0033434D">
              <w:rPr>
                <w:rFonts w:ascii="Arial" w:hAnsi="Arial" w:cs="Arial"/>
                <w:sz w:val="18"/>
                <w:szCs w:val="18"/>
              </w:rPr>
              <w:t xml:space="preserve">die die Blutgerinnung beeinflussen, </w:t>
            </w:r>
            <w:r w:rsidR="00D51755">
              <w:rPr>
                <w:rFonts w:ascii="Arial" w:hAnsi="Arial" w:cs="Arial"/>
                <w:sz w:val="18"/>
                <w:szCs w:val="18"/>
              </w:rPr>
              <w:br/>
            </w:r>
            <w:r w:rsidRPr="0033434D">
              <w:rPr>
                <w:rFonts w:ascii="Arial" w:hAnsi="Arial" w:cs="Arial"/>
                <w:sz w:val="18"/>
                <w:szCs w:val="18"/>
              </w:rPr>
              <w:t>z.</w:t>
            </w:r>
            <w:r w:rsidR="007D21B7" w:rsidRPr="0033434D">
              <w:rPr>
                <w:rFonts w:ascii="Arial" w:hAnsi="Arial" w:cs="Arial"/>
                <w:sz w:val="18"/>
                <w:szCs w:val="18"/>
              </w:rPr>
              <w:t xml:space="preserve"> </w:t>
            </w:r>
            <w:r w:rsidRPr="0033434D">
              <w:rPr>
                <w:rFonts w:ascii="Arial" w:hAnsi="Arial" w:cs="Arial"/>
                <w:sz w:val="18"/>
                <w:szCs w:val="18"/>
              </w:rPr>
              <w:t>B. Marcumar</w:t>
            </w:r>
            <w:r w:rsidR="007D21B7" w:rsidRPr="0033434D">
              <w:rPr>
                <w:rFonts w:ascii="Arial" w:hAnsi="Arial" w:cs="Arial"/>
                <w:sz w:val="18"/>
                <w:szCs w:val="18"/>
                <w:vertAlign w:val="superscript"/>
              </w:rPr>
              <w:t>®</w:t>
            </w:r>
            <w:r w:rsidRPr="0033434D">
              <w:rPr>
                <w:rFonts w:ascii="Arial" w:hAnsi="Arial" w:cs="Arial"/>
                <w:sz w:val="18"/>
                <w:szCs w:val="18"/>
              </w:rPr>
              <w:t>?</w:t>
            </w:r>
          </w:p>
        </w:tc>
        <w:tc>
          <w:tcPr>
            <w:tcW w:w="708" w:type="dxa"/>
            <w:shd w:val="clear" w:color="auto" w:fill="auto"/>
          </w:tcPr>
          <w:p w14:paraId="0ED48621" w14:textId="77777777" w:rsidR="00D205CF" w:rsidRPr="0033434D" w:rsidRDefault="00D205CF" w:rsidP="00E736E3">
            <w:pPr>
              <w:spacing w:before="60" w:after="60"/>
              <w:rPr>
                <w:rFonts w:ascii="Arial" w:hAnsi="Arial" w:cs="Arial"/>
                <w:sz w:val="18"/>
                <w:szCs w:val="18"/>
              </w:rPr>
            </w:pPr>
          </w:p>
        </w:tc>
        <w:tc>
          <w:tcPr>
            <w:tcW w:w="709" w:type="dxa"/>
            <w:shd w:val="clear" w:color="auto" w:fill="auto"/>
          </w:tcPr>
          <w:p w14:paraId="0A2A56EA" w14:textId="77777777" w:rsidR="007D21B7" w:rsidRPr="0033434D" w:rsidRDefault="007D21B7" w:rsidP="00E736E3">
            <w:pPr>
              <w:spacing w:before="60" w:after="60"/>
              <w:rPr>
                <w:rFonts w:ascii="Arial" w:hAnsi="Arial" w:cs="Arial"/>
                <w:sz w:val="18"/>
                <w:szCs w:val="18"/>
              </w:rPr>
            </w:pPr>
          </w:p>
          <w:p w14:paraId="155507F5" w14:textId="77777777" w:rsidR="00D205CF" w:rsidRPr="0033434D" w:rsidRDefault="00D205CF"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Ja  </w:t>
            </w:r>
          </w:p>
        </w:tc>
        <w:tc>
          <w:tcPr>
            <w:tcW w:w="979" w:type="dxa"/>
            <w:shd w:val="clear" w:color="auto" w:fill="auto"/>
          </w:tcPr>
          <w:p w14:paraId="7A1EF746" w14:textId="77777777" w:rsidR="007D21B7" w:rsidRPr="0033434D" w:rsidRDefault="007D21B7" w:rsidP="00E736E3">
            <w:pPr>
              <w:spacing w:before="60" w:after="60"/>
              <w:rPr>
                <w:rFonts w:ascii="Arial" w:hAnsi="Arial" w:cs="Arial"/>
                <w:sz w:val="18"/>
                <w:szCs w:val="18"/>
              </w:rPr>
            </w:pPr>
          </w:p>
          <w:p w14:paraId="11013E41" w14:textId="77777777" w:rsidR="00D205CF" w:rsidRPr="0033434D" w:rsidRDefault="00D205CF"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Nein</w:t>
            </w:r>
          </w:p>
        </w:tc>
      </w:tr>
      <w:tr w:rsidR="00D205CF" w:rsidRPr="0033434D" w14:paraId="7D98A1DD" w14:textId="77777777" w:rsidTr="00E736E3">
        <w:tc>
          <w:tcPr>
            <w:tcW w:w="6663" w:type="dxa"/>
            <w:gridSpan w:val="2"/>
            <w:shd w:val="clear" w:color="auto" w:fill="auto"/>
          </w:tcPr>
          <w:p w14:paraId="501E639C" w14:textId="77777777" w:rsidR="00D205CF" w:rsidRPr="0033434D" w:rsidRDefault="00D205CF" w:rsidP="00E736E3">
            <w:pPr>
              <w:spacing w:before="60" w:after="60"/>
              <w:rPr>
                <w:rFonts w:ascii="Arial" w:hAnsi="Arial" w:cs="Arial"/>
                <w:sz w:val="18"/>
                <w:szCs w:val="18"/>
              </w:rPr>
            </w:pPr>
            <w:r w:rsidRPr="0033434D">
              <w:rPr>
                <w:rFonts w:ascii="Arial" w:hAnsi="Arial" w:cs="Arial"/>
                <w:sz w:val="18"/>
                <w:szCs w:val="18"/>
              </w:rPr>
              <w:t>Sind Sie schwanger?</w:t>
            </w:r>
          </w:p>
        </w:tc>
        <w:tc>
          <w:tcPr>
            <w:tcW w:w="708" w:type="dxa"/>
            <w:shd w:val="clear" w:color="auto" w:fill="auto"/>
          </w:tcPr>
          <w:p w14:paraId="38E039E7" w14:textId="77777777" w:rsidR="00D205CF" w:rsidRPr="0033434D" w:rsidRDefault="00D205CF" w:rsidP="00E736E3">
            <w:pPr>
              <w:spacing w:before="60" w:after="60"/>
              <w:rPr>
                <w:rFonts w:ascii="Arial" w:hAnsi="Arial" w:cs="Arial"/>
                <w:sz w:val="18"/>
                <w:szCs w:val="18"/>
              </w:rPr>
            </w:pPr>
          </w:p>
        </w:tc>
        <w:tc>
          <w:tcPr>
            <w:tcW w:w="709" w:type="dxa"/>
            <w:shd w:val="clear" w:color="auto" w:fill="auto"/>
          </w:tcPr>
          <w:p w14:paraId="0D1A31C8" w14:textId="77777777" w:rsidR="00D205CF" w:rsidRPr="0033434D" w:rsidRDefault="00D205CF"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Ja  </w:t>
            </w:r>
          </w:p>
        </w:tc>
        <w:tc>
          <w:tcPr>
            <w:tcW w:w="979" w:type="dxa"/>
            <w:shd w:val="clear" w:color="auto" w:fill="auto"/>
          </w:tcPr>
          <w:p w14:paraId="0E52BBA8" w14:textId="77777777" w:rsidR="00D205CF" w:rsidRDefault="00D205CF" w:rsidP="00E736E3">
            <w:pPr>
              <w:spacing w:before="60" w:after="60"/>
              <w:rPr>
                <w:rFonts w:ascii="Arial" w:hAnsi="Arial" w:cs="Arial"/>
                <w:sz w:val="18"/>
                <w:szCs w:val="18"/>
              </w:rPr>
            </w:pPr>
            <w:r w:rsidRPr="0033434D">
              <w:rPr>
                <w:rFonts w:ascii="Arial" w:hAnsi="Arial" w:cs="Arial"/>
                <w:sz w:val="18"/>
                <w:szCs w:val="18"/>
              </w:rPr>
              <w:sym w:font="Wingdings" w:char="F0A8"/>
            </w:r>
            <w:r w:rsidRPr="0033434D">
              <w:rPr>
                <w:rFonts w:ascii="Arial" w:hAnsi="Arial" w:cs="Arial"/>
                <w:sz w:val="18"/>
                <w:szCs w:val="18"/>
              </w:rPr>
              <w:t xml:space="preserve"> Nein</w:t>
            </w:r>
          </w:p>
          <w:p w14:paraId="40F4777C" w14:textId="3FE34ECC" w:rsidR="00065E14" w:rsidRPr="0033434D" w:rsidRDefault="00065E14" w:rsidP="00E736E3">
            <w:pPr>
              <w:spacing w:before="60" w:after="60"/>
              <w:rPr>
                <w:rFonts w:ascii="Arial" w:hAnsi="Arial" w:cs="Arial"/>
                <w:sz w:val="18"/>
                <w:szCs w:val="18"/>
              </w:rPr>
            </w:pPr>
          </w:p>
        </w:tc>
      </w:tr>
    </w:tbl>
    <w:p w14:paraId="6386A8F9" w14:textId="6BCF789E" w:rsidR="00D205CF" w:rsidRDefault="0034525E" w:rsidP="00E736E3">
      <w:pPr>
        <w:spacing w:before="120" w:after="120"/>
        <w:rPr>
          <w:rFonts w:ascii="Arial" w:hAnsi="Arial" w:cs="Arial"/>
          <w:sz w:val="18"/>
          <w:szCs w:val="18"/>
        </w:rPr>
      </w:pPr>
      <w:r w:rsidRPr="0033434D">
        <w:rPr>
          <w:rFonts w:ascii="Arial" w:hAnsi="Arial" w:cs="Arial"/>
          <w:sz w:val="18"/>
          <w:szCs w:val="18"/>
        </w:rPr>
        <w:t>Ich, _____________________________</w:t>
      </w:r>
      <w:r w:rsidR="00CF6CCA" w:rsidRPr="0033434D">
        <w:rPr>
          <w:rFonts w:ascii="Arial" w:hAnsi="Arial" w:cs="Arial"/>
          <w:sz w:val="18"/>
          <w:szCs w:val="18"/>
        </w:rPr>
        <w:t>___</w:t>
      </w:r>
      <w:r w:rsidR="00D51755">
        <w:rPr>
          <w:rFonts w:ascii="Arial" w:hAnsi="Arial" w:cs="Arial"/>
          <w:sz w:val="18"/>
          <w:szCs w:val="18"/>
        </w:rPr>
        <w:t>___________</w:t>
      </w:r>
      <w:r w:rsidR="00CF6CCA" w:rsidRPr="0033434D">
        <w:rPr>
          <w:rFonts w:ascii="Arial" w:hAnsi="Arial" w:cs="Arial"/>
          <w:sz w:val="18"/>
          <w:szCs w:val="18"/>
        </w:rPr>
        <w:t>_____</w:t>
      </w:r>
      <w:r w:rsidRPr="0033434D">
        <w:rPr>
          <w:rFonts w:ascii="Arial" w:hAnsi="Arial" w:cs="Arial"/>
          <w:sz w:val="18"/>
          <w:szCs w:val="18"/>
        </w:rPr>
        <w:t>,</w:t>
      </w:r>
      <w:r w:rsidR="00D205CF" w:rsidRPr="0033434D">
        <w:rPr>
          <w:rFonts w:ascii="Arial" w:hAnsi="Arial" w:cs="Arial"/>
          <w:sz w:val="18"/>
          <w:szCs w:val="18"/>
        </w:rPr>
        <w:t xml:space="preserve"> geboren am ___________________________,</w:t>
      </w:r>
    </w:p>
    <w:p w14:paraId="11534587" w14:textId="23E1B2B9" w:rsidR="00333BF2" w:rsidRDefault="00333BF2" w:rsidP="00E736E3">
      <w:pPr>
        <w:spacing w:before="120" w:after="120"/>
        <w:rPr>
          <w:rFonts w:ascii="Arial" w:hAnsi="Arial" w:cs="Arial"/>
          <w:sz w:val="18"/>
          <w:szCs w:val="18"/>
        </w:rPr>
      </w:pPr>
      <w:r>
        <w:rPr>
          <w:rFonts w:ascii="Arial" w:hAnsi="Arial" w:cs="Arial"/>
          <w:sz w:val="18"/>
          <w:szCs w:val="18"/>
        </w:rPr>
        <w:t>wohnhaft __________________________(Straße), _______________________________________</w:t>
      </w:r>
      <w:proofErr w:type="gramStart"/>
      <w:r>
        <w:rPr>
          <w:rFonts w:ascii="Arial" w:hAnsi="Arial" w:cs="Arial"/>
          <w:sz w:val="18"/>
          <w:szCs w:val="18"/>
        </w:rPr>
        <w:t>_(</w:t>
      </w:r>
      <w:proofErr w:type="gramEnd"/>
      <w:r>
        <w:rPr>
          <w:rFonts w:ascii="Arial" w:hAnsi="Arial" w:cs="Arial"/>
          <w:sz w:val="18"/>
          <w:szCs w:val="18"/>
        </w:rPr>
        <w:t>PLZ, Ort),</w:t>
      </w:r>
    </w:p>
    <w:p w14:paraId="249220FD" w14:textId="14B0660A" w:rsidR="00333BF2" w:rsidRPr="0033434D" w:rsidRDefault="00333BF2" w:rsidP="00E736E3">
      <w:pPr>
        <w:spacing w:before="120" w:after="120"/>
        <w:rPr>
          <w:rFonts w:ascii="Arial" w:hAnsi="Arial" w:cs="Arial"/>
          <w:sz w:val="18"/>
          <w:szCs w:val="18"/>
        </w:rPr>
      </w:pPr>
      <w:r>
        <w:rPr>
          <w:rFonts w:ascii="Arial" w:hAnsi="Arial" w:cs="Arial"/>
          <w:sz w:val="18"/>
          <w:szCs w:val="18"/>
        </w:rPr>
        <w:t>Telefon (freiwillig)______________________________, E-Mail (freiwillig)_______________________________,</w:t>
      </w:r>
    </w:p>
    <w:p w14:paraId="400D44E1" w14:textId="68723324" w:rsidR="00D205CF" w:rsidRPr="0033434D" w:rsidRDefault="00E224BE" w:rsidP="00E736E3">
      <w:pPr>
        <w:spacing w:before="120" w:after="120"/>
        <w:rPr>
          <w:rFonts w:ascii="Arial" w:hAnsi="Arial" w:cs="Arial"/>
          <w:sz w:val="18"/>
          <w:szCs w:val="18"/>
        </w:rPr>
      </w:pPr>
      <w:r w:rsidRPr="0033434D">
        <w:rPr>
          <w:rFonts w:ascii="Arial" w:hAnsi="Arial" w:cs="Arial"/>
          <w:sz w:val="18"/>
          <w:szCs w:val="18"/>
        </w:rPr>
        <w:t>krankenversichert bei</w:t>
      </w:r>
      <w:r w:rsidR="00CF6CCA" w:rsidRPr="0033434D">
        <w:rPr>
          <w:rFonts w:ascii="Arial" w:hAnsi="Arial" w:cs="Arial"/>
          <w:sz w:val="18"/>
          <w:szCs w:val="18"/>
        </w:rPr>
        <w:t xml:space="preserve"> </w:t>
      </w:r>
      <w:r w:rsidRPr="0033434D">
        <w:rPr>
          <w:rFonts w:ascii="Arial" w:hAnsi="Arial" w:cs="Arial"/>
          <w:sz w:val="18"/>
          <w:szCs w:val="18"/>
        </w:rPr>
        <w:t>_______</w:t>
      </w:r>
      <w:r w:rsidR="00E639E0" w:rsidRPr="0033434D">
        <w:rPr>
          <w:rFonts w:ascii="Arial" w:hAnsi="Arial" w:cs="Arial"/>
          <w:sz w:val="18"/>
          <w:szCs w:val="18"/>
        </w:rPr>
        <w:t>____________</w:t>
      </w:r>
      <w:r w:rsidR="00D51755">
        <w:rPr>
          <w:rFonts w:ascii="Arial" w:hAnsi="Arial" w:cs="Arial"/>
          <w:sz w:val="18"/>
          <w:szCs w:val="18"/>
        </w:rPr>
        <w:t>______</w:t>
      </w:r>
      <w:r w:rsidR="00E639E0" w:rsidRPr="0033434D">
        <w:rPr>
          <w:rFonts w:ascii="Arial" w:hAnsi="Arial" w:cs="Arial"/>
          <w:sz w:val="18"/>
          <w:szCs w:val="18"/>
        </w:rPr>
        <w:t>_</w:t>
      </w:r>
      <w:r w:rsidR="0033434D" w:rsidRPr="0033434D">
        <w:rPr>
          <w:rFonts w:ascii="Arial" w:hAnsi="Arial" w:cs="Arial"/>
          <w:sz w:val="18"/>
          <w:szCs w:val="18"/>
        </w:rPr>
        <w:t>_</w:t>
      </w:r>
      <w:r w:rsidR="00CF6CCA" w:rsidRPr="0033434D">
        <w:rPr>
          <w:rFonts w:ascii="Arial" w:hAnsi="Arial" w:cs="Arial"/>
          <w:sz w:val="18"/>
          <w:szCs w:val="18"/>
        </w:rPr>
        <w:t>,</w:t>
      </w:r>
      <w:r w:rsidR="00E639E0" w:rsidRPr="0033434D">
        <w:rPr>
          <w:rFonts w:ascii="Arial" w:hAnsi="Arial" w:cs="Arial"/>
          <w:sz w:val="18"/>
          <w:szCs w:val="18"/>
        </w:rPr>
        <w:t xml:space="preserve"> </w:t>
      </w:r>
      <w:r w:rsidR="008D7D74" w:rsidRPr="0033434D">
        <w:rPr>
          <w:rFonts w:ascii="Arial" w:hAnsi="Arial" w:cs="Arial"/>
          <w:sz w:val="18"/>
          <w:szCs w:val="18"/>
        </w:rPr>
        <w:t xml:space="preserve">Versichertennummer </w:t>
      </w:r>
      <w:r w:rsidR="0033434D" w:rsidRPr="0033434D">
        <w:rPr>
          <w:rFonts w:ascii="Arial" w:hAnsi="Arial" w:cs="Arial"/>
          <w:sz w:val="18"/>
          <w:szCs w:val="18"/>
        </w:rPr>
        <w:t>__________</w:t>
      </w:r>
      <w:r w:rsidR="00D51755">
        <w:rPr>
          <w:rFonts w:ascii="Arial" w:hAnsi="Arial" w:cs="Arial"/>
          <w:sz w:val="18"/>
          <w:szCs w:val="18"/>
        </w:rPr>
        <w:t>_____</w:t>
      </w:r>
      <w:r w:rsidR="0033434D" w:rsidRPr="0033434D">
        <w:rPr>
          <w:rFonts w:ascii="Arial" w:hAnsi="Arial" w:cs="Arial"/>
          <w:sz w:val="18"/>
          <w:szCs w:val="18"/>
        </w:rPr>
        <w:t>____________,</w:t>
      </w:r>
    </w:p>
    <w:p w14:paraId="58183F35" w14:textId="77777777" w:rsidR="0034525E" w:rsidRPr="0033434D" w:rsidRDefault="0034525E" w:rsidP="00D205CF">
      <w:pPr>
        <w:spacing w:before="120" w:after="120"/>
        <w:rPr>
          <w:rFonts w:ascii="Arial" w:hAnsi="Arial" w:cs="Arial"/>
          <w:sz w:val="18"/>
          <w:szCs w:val="18"/>
        </w:rPr>
      </w:pPr>
      <w:r w:rsidRPr="0033434D">
        <w:rPr>
          <w:rFonts w:ascii="Arial" w:hAnsi="Arial" w:cs="Arial"/>
          <w:sz w:val="18"/>
          <w:szCs w:val="18"/>
        </w:rPr>
        <w:t>habe den Inhalt der Information [</w:t>
      </w:r>
      <w:r w:rsidRPr="0033434D">
        <w:rPr>
          <w:rFonts w:ascii="Arial" w:hAnsi="Arial" w:cs="Arial"/>
          <w:i/>
          <w:sz w:val="18"/>
          <w:szCs w:val="18"/>
        </w:rPr>
        <w:t>Name des Aufklärungsbogens einsetzen</w:t>
      </w:r>
      <w:r w:rsidRPr="0033434D">
        <w:rPr>
          <w:rFonts w:ascii="Arial" w:hAnsi="Arial" w:cs="Arial"/>
          <w:sz w:val="18"/>
          <w:szCs w:val="18"/>
        </w:rPr>
        <w:t>] gründlich durchgelesen und hatte Gelegenheit, Unklarheiten im Gespräch mit meinem/er Apotheker/in zu klären sowie von ihr/ihm weiterführende Informationen zu erhalten.</w:t>
      </w:r>
    </w:p>
    <w:p w14:paraId="353DBB6E" w14:textId="77777777" w:rsidR="0034525E" w:rsidRPr="0033434D" w:rsidRDefault="0034525E" w:rsidP="0033434D">
      <w:pPr>
        <w:numPr>
          <w:ilvl w:val="0"/>
          <w:numId w:val="45"/>
        </w:numPr>
        <w:spacing w:before="60" w:after="60"/>
        <w:rPr>
          <w:rFonts w:ascii="Arial" w:hAnsi="Arial" w:cs="Arial"/>
          <w:sz w:val="18"/>
          <w:szCs w:val="18"/>
        </w:rPr>
      </w:pPr>
      <w:r w:rsidRPr="0033434D">
        <w:rPr>
          <w:rFonts w:ascii="Arial" w:hAnsi="Arial" w:cs="Arial"/>
          <w:sz w:val="18"/>
          <w:szCs w:val="18"/>
        </w:rPr>
        <w:t>Ich habe keine weiteren Fragen.</w:t>
      </w:r>
    </w:p>
    <w:p w14:paraId="1C4C4960" w14:textId="77777777" w:rsidR="0034525E" w:rsidRPr="0033434D" w:rsidRDefault="0034525E" w:rsidP="0033434D">
      <w:pPr>
        <w:numPr>
          <w:ilvl w:val="0"/>
          <w:numId w:val="45"/>
        </w:numPr>
        <w:spacing w:before="60" w:after="60"/>
        <w:rPr>
          <w:rFonts w:ascii="Arial" w:hAnsi="Arial" w:cs="Arial"/>
          <w:sz w:val="18"/>
          <w:szCs w:val="18"/>
        </w:rPr>
      </w:pPr>
      <w:r w:rsidRPr="0033434D">
        <w:rPr>
          <w:rFonts w:ascii="Arial" w:hAnsi="Arial" w:cs="Arial"/>
          <w:sz w:val="18"/>
          <w:szCs w:val="18"/>
        </w:rPr>
        <w:t>Ich bin mit der Durchführung der o. g. Impfung einverstanden.</w:t>
      </w:r>
    </w:p>
    <w:p w14:paraId="35A79642" w14:textId="097F1A46" w:rsidR="0034525E" w:rsidRPr="0033434D" w:rsidRDefault="0034525E" w:rsidP="0033434D">
      <w:pPr>
        <w:numPr>
          <w:ilvl w:val="0"/>
          <w:numId w:val="45"/>
        </w:numPr>
        <w:spacing w:before="60" w:after="60"/>
        <w:ind w:left="714" w:hanging="357"/>
        <w:rPr>
          <w:rFonts w:ascii="Arial" w:hAnsi="Arial" w:cs="Arial"/>
          <w:sz w:val="18"/>
          <w:szCs w:val="18"/>
        </w:rPr>
      </w:pPr>
      <w:r w:rsidRPr="0033434D">
        <w:rPr>
          <w:rFonts w:ascii="Arial" w:hAnsi="Arial" w:cs="Arial"/>
          <w:sz w:val="18"/>
          <w:szCs w:val="18"/>
        </w:rPr>
        <w:t xml:space="preserve">Ich bin mit der Durchführung der o. g. Impfung </w:t>
      </w:r>
      <w:r w:rsidRPr="0033434D">
        <w:rPr>
          <w:rFonts w:ascii="Arial" w:hAnsi="Arial" w:cs="Arial"/>
          <w:b/>
          <w:sz w:val="18"/>
          <w:szCs w:val="18"/>
        </w:rPr>
        <w:t>nicht einverstanden</w:t>
      </w:r>
      <w:r w:rsidR="0033434D">
        <w:rPr>
          <w:rFonts w:ascii="Arial" w:hAnsi="Arial" w:cs="Arial"/>
          <w:sz w:val="18"/>
          <w:szCs w:val="18"/>
        </w:rPr>
        <w:t xml:space="preserve">. Über mögliche negative Folgen </w:t>
      </w:r>
      <w:r w:rsidRPr="0033434D">
        <w:rPr>
          <w:rFonts w:ascii="Arial" w:hAnsi="Arial" w:cs="Arial"/>
          <w:sz w:val="18"/>
          <w:szCs w:val="18"/>
        </w:rPr>
        <w:t>dieser Entscheidung wurde ich informiert.</w:t>
      </w:r>
    </w:p>
    <w:p w14:paraId="6C9CD579" w14:textId="77777777" w:rsidR="00065E14" w:rsidRDefault="00065E14" w:rsidP="00B711E8">
      <w:pPr>
        <w:spacing w:line="240" w:lineRule="exact"/>
        <w:rPr>
          <w:rFonts w:ascii="Arial" w:hAnsi="Arial" w:cs="Arial"/>
          <w:sz w:val="18"/>
          <w:szCs w:val="18"/>
        </w:rPr>
      </w:pPr>
    </w:p>
    <w:p w14:paraId="24053A4A" w14:textId="779A1176" w:rsidR="00065E14" w:rsidRDefault="0034525E" w:rsidP="00B711E8">
      <w:pPr>
        <w:spacing w:line="240" w:lineRule="exact"/>
        <w:rPr>
          <w:rFonts w:ascii="Arial" w:hAnsi="Arial" w:cs="Arial"/>
          <w:sz w:val="18"/>
          <w:szCs w:val="18"/>
        </w:rPr>
      </w:pPr>
      <w:r w:rsidRPr="0033434D">
        <w:rPr>
          <w:rFonts w:ascii="Arial" w:hAnsi="Arial" w:cs="Arial"/>
          <w:sz w:val="18"/>
          <w:szCs w:val="18"/>
        </w:rPr>
        <w:t>Anmerkungen:</w:t>
      </w:r>
    </w:p>
    <w:p w14:paraId="0F78C967" w14:textId="77777777" w:rsidR="00065E14" w:rsidRDefault="00065E14" w:rsidP="00B711E8">
      <w:pPr>
        <w:spacing w:line="240" w:lineRule="exact"/>
        <w:rPr>
          <w:rFonts w:ascii="Arial" w:hAnsi="Arial" w:cs="Arial"/>
          <w:sz w:val="18"/>
          <w:szCs w:val="18"/>
        </w:rPr>
      </w:pPr>
    </w:p>
    <w:p w14:paraId="793C2628" w14:textId="0DA1B3BB" w:rsidR="0034525E" w:rsidRDefault="00B711E8" w:rsidP="00B711E8">
      <w:pPr>
        <w:spacing w:line="240" w:lineRule="exact"/>
        <w:rPr>
          <w:rFonts w:ascii="Arial" w:hAnsi="Arial" w:cs="Arial"/>
          <w:sz w:val="20"/>
          <w:szCs w:val="20"/>
        </w:rPr>
      </w:pPr>
      <w:r w:rsidRPr="0033434D">
        <w:rPr>
          <w:rFonts w:ascii="Arial" w:hAnsi="Arial" w:cs="Arial"/>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77777777"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2709E916" w14:textId="4E4B3274" w:rsidR="0015128F" w:rsidRDefault="0015128F" w:rsidP="0015128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 xml:space="preserve">personenbezogene Daten von Ihnen. Wir verarbeiten Ihren Namen,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132j Abs. 4 SGB V (Abwicklung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p>
          <w:p w14:paraId="4BB25258" w14:textId="77777777" w:rsidR="00D51755" w:rsidRPr="00D51755" w:rsidRDefault="00D51755" w:rsidP="0015128F">
            <w:pPr>
              <w:jc w:val="both"/>
              <w:rPr>
                <w:rFonts w:ascii="Arial" w:hAnsi="Arial" w:cs="Arial"/>
                <w:sz w:val="10"/>
                <w:szCs w:val="10"/>
              </w:rPr>
            </w:pPr>
          </w:p>
          <w:p w14:paraId="423FC0DE" w14:textId="002F29D4" w:rsidR="0015128F" w:rsidRDefault="0015128F" w:rsidP="0015128F">
            <w:pPr>
              <w:jc w:val="both"/>
              <w:rPr>
                <w:rFonts w:ascii="Arial" w:hAnsi="Arial" w:cs="Arial"/>
                <w:sz w:val="16"/>
                <w:szCs w:val="16"/>
              </w:rPr>
            </w:pPr>
            <w:r w:rsidRPr="0015128F">
              <w:rPr>
                <w:rFonts w:ascii="Arial" w:hAnsi="Arial" w:cs="Arial"/>
                <w:sz w:val="16"/>
                <w:szCs w:val="16"/>
              </w:rPr>
              <w:t xml:space="preserve">Auf der Grundlage von Art. 9 Abs. 2 </w:t>
            </w:r>
            <w:proofErr w:type="spellStart"/>
            <w:r w:rsidRPr="0015128F">
              <w:rPr>
                <w:rFonts w:ascii="Arial" w:hAnsi="Arial" w:cs="Arial"/>
                <w:sz w:val="16"/>
                <w:szCs w:val="16"/>
              </w:rPr>
              <w:t>lit</w:t>
            </w:r>
            <w:proofErr w:type="spellEnd"/>
            <w:r w:rsidRPr="0015128F">
              <w:rPr>
                <w:rFonts w:ascii="Arial" w:hAnsi="Arial" w:cs="Arial"/>
                <w:sz w:val="16"/>
                <w:szCs w:val="16"/>
              </w:rPr>
              <w:t xml:space="preserve">. j DSGVO </w:t>
            </w:r>
            <w:proofErr w:type="spellStart"/>
            <w:r w:rsidRPr="0015128F">
              <w:rPr>
                <w:rFonts w:ascii="Arial" w:hAnsi="Arial" w:cs="Arial"/>
                <w:sz w:val="16"/>
                <w:szCs w:val="16"/>
              </w:rPr>
              <w:t>i.V.m</w:t>
            </w:r>
            <w:proofErr w:type="spellEnd"/>
            <w:r w:rsidRPr="0015128F">
              <w:rPr>
                <w:rFonts w:ascii="Arial" w:hAnsi="Arial" w:cs="Arial"/>
                <w:sz w:val="16"/>
                <w:szCs w:val="16"/>
              </w:rPr>
              <w:t xml:space="preserve">. § 27 BDSG verwenden wir Ihre personenbezogenen Daten </w:t>
            </w:r>
            <w:r w:rsidR="001A1FDB">
              <w:rPr>
                <w:rFonts w:ascii="Arial" w:hAnsi="Arial" w:cs="Arial"/>
                <w:sz w:val="16"/>
                <w:szCs w:val="16"/>
              </w:rPr>
              <w:t xml:space="preserve">sowie Ihre Rückmeldung zur Impfung in der Apotheke </w:t>
            </w:r>
            <w:r w:rsidRPr="0015128F">
              <w:rPr>
                <w:rFonts w:ascii="Arial" w:hAnsi="Arial" w:cs="Arial"/>
                <w:sz w:val="16"/>
                <w:szCs w:val="16"/>
              </w:rPr>
              <w:t xml:space="preserve">auch zu statistischen Zwecken, in dem </w:t>
            </w:r>
            <w:r w:rsidRPr="001A1FDB">
              <w:rPr>
                <w:rFonts w:ascii="Arial" w:hAnsi="Arial" w:cs="Arial"/>
                <w:b/>
                <w:i/>
                <w:sz w:val="16"/>
                <w:szCs w:val="16"/>
              </w:rPr>
              <w:t>wir</w:t>
            </w:r>
            <w:r w:rsidR="00E736E3" w:rsidRPr="001A1FDB">
              <w:rPr>
                <w:rFonts w:ascii="Arial" w:hAnsi="Arial" w:cs="Arial"/>
                <w:b/>
                <w:i/>
                <w:sz w:val="16"/>
                <w:szCs w:val="16"/>
              </w:rPr>
              <w:t>/unser Dienstleister</w:t>
            </w:r>
            <w:r w:rsidR="005856EF">
              <w:rPr>
                <w:rFonts w:ascii="Arial" w:hAnsi="Arial" w:cs="Arial"/>
                <w:b/>
                <w:i/>
                <w:sz w:val="16"/>
                <w:szCs w:val="16"/>
              </w:rPr>
              <w:t xml:space="preserve"> [Name, Kontaktdaten</w:t>
            </w:r>
            <w:r w:rsidR="00E736E3" w:rsidRPr="001A1FDB">
              <w:rPr>
                <w:rFonts w:ascii="Arial" w:hAnsi="Arial" w:cs="Arial"/>
                <w:b/>
                <w:i/>
                <w:sz w:val="16"/>
                <w:szCs w:val="16"/>
              </w:rPr>
              <w:t>]</w:t>
            </w:r>
            <w:r w:rsidRPr="0015128F">
              <w:rPr>
                <w:rFonts w:ascii="Arial" w:hAnsi="Arial" w:cs="Arial"/>
                <w:sz w:val="16"/>
                <w:szCs w:val="16"/>
              </w:rPr>
              <w:t xml:space="preserve"> diese anonymisieren und in aggregierter Form (ohne Personenbezug) </w:t>
            </w:r>
            <w:r w:rsidRPr="005856EF">
              <w:rPr>
                <w:rFonts w:ascii="Arial" w:hAnsi="Arial" w:cs="Arial"/>
                <w:b/>
                <w:i/>
                <w:sz w:val="16"/>
                <w:szCs w:val="16"/>
              </w:rPr>
              <w:t>auswerten/auswerten lassen</w:t>
            </w:r>
            <w:r w:rsidRPr="0015128F">
              <w:rPr>
                <w:rFonts w:ascii="Arial" w:hAnsi="Arial" w:cs="Arial"/>
                <w:sz w:val="16"/>
                <w:szCs w:val="16"/>
              </w:rPr>
              <w:t xml:space="preserve">. Zweck der Statistiken ist </w:t>
            </w:r>
            <w:r w:rsidR="00E736E3">
              <w:rPr>
                <w:rFonts w:ascii="Arial" w:hAnsi="Arial" w:cs="Arial"/>
                <w:sz w:val="16"/>
                <w:szCs w:val="16"/>
              </w:rPr>
              <w:t>die gesetzlich vorgeschriebene wissenschaftliche Begleitung des Modellvorhabens</w:t>
            </w:r>
            <w:r w:rsidRPr="0015128F">
              <w:rPr>
                <w:rFonts w:ascii="Arial" w:hAnsi="Arial" w:cs="Arial"/>
                <w:sz w:val="16"/>
                <w:szCs w:val="16"/>
              </w:rPr>
              <w:t xml:space="preserve">. Diese Zwecke stellen zugleich unser berechtigtes Interesse dar. </w:t>
            </w:r>
          </w:p>
          <w:p w14:paraId="2C645759" w14:textId="77777777" w:rsidR="00D51755" w:rsidRPr="00D51755" w:rsidRDefault="00D51755" w:rsidP="0015128F">
            <w:pPr>
              <w:jc w:val="both"/>
              <w:rPr>
                <w:rFonts w:ascii="Arial" w:hAnsi="Arial" w:cs="Arial"/>
                <w:sz w:val="10"/>
                <w:szCs w:val="10"/>
              </w:rPr>
            </w:pPr>
          </w:p>
          <w:p w14:paraId="605B15A4" w14:textId="1F474800" w:rsidR="00E639E0" w:rsidRDefault="0015128F" w:rsidP="0033434D">
            <w:pPr>
              <w:jc w:val="both"/>
              <w:rPr>
                <w:rFonts w:ascii="Arial" w:hAnsi="Arial" w:cs="Arial"/>
                <w:sz w:val="16"/>
                <w:szCs w:val="16"/>
              </w:rPr>
            </w:pPr>
            <w:r w:rsidRPr="0015128F">
              <w:rPr>
                <w:rFonts w:ascii="Arial" w:hAnsi="Arial" w:cs="Arial"/>
                <w:sz w:val="16"/>
                <w:szCs w:val="16"/>
              </w:rPr>
              <w:lastRenderedPageBreak/>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 xml:space="preserve">Aufsichtsbehörde zu beschweren. Bei Fragen können Sie sich jederzeit an unseren Datenschutzbeauftragten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4946A6DF" w14:textId="77777777" w:rsidR="00333BF2" w:rsidRDefault="00333BF2" w:rsidP="0033434D">
            <w:pPr>
              <w:jc w:val="both"/>
              <w:rPr>
                <w:rFonts w:ascii="Arial" w:hAnsi="Arial" w:cs="Arial"/>
                <w:iCs/>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r w:rsidRPr="00333BF2">
              <w:rPr>
                <w:rFonts w:ascii="Arial" w:hAnsi="Arial" w:cs="Arial"/>
                <w:iCs/>
                <w:sz w:val="16"/>
                <w:szCs w:val="16"/>
              </w:rPr>
              <w:t>Mir ist bewusst, dass ich diese Einwilligung jederzeit mit Wirkung für die Zukunft widerrufen kann. Durch den Widerruf der Einwilligung wird die Rechtmäßigkeit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2CCCE8BA" w14:textId="77777777" w:rsidR="00065E14" w:rsidRDefault="00065E14" w:rsidP="00E639E0">
      <w:pPr>
        <w:spacing w:before="240"/>
        <w:rPr>
          <w:rFonts w:ascii="Arial" w:hAnsi="Arial" w:cs="Arial"/>
          <w:sz w:val="18"/>
          <w:szCs w:val="18"/>
        </w:rPr>
      </w:pPr>
    </w:p>
    <w:p w14:paraId="27179A63" w14:textId="1C4B5A42" w:rsidR="0034525E" w:rsidRDefault="0034525E" w:rsidP="00E639E0">
      <w:pPr>
        <w:spacing w:before="240"/>
        <w:rPr>
          <w:rFonts w:ascii="Arial" w:hAnsi="Arial" w:cs="Arial"/>
          <w:sz w:val="18"/>
          <w:szCs w:val="18"/>
        </w:rPr>
      </w:pPr>
      <w:r w:rsidRPr="0033434D">
        <w:rPr>
          <w:rFonts w:ascii="Arial" w:hAnsi="Arial" w:cs="Arial"/>
          <w:sz w:val="18"/>
          <w:szCs w:val="18"/>
        </w:rPr>
        <w:t>Ort, Datum: ___________________________________</w:t>
      </w:r>
      <w:r w:rsidR="00B711E8" w:rsidRPr="0033434D">
        <w:rPr>
          <w:rFonts w:ascii="Arial" w:hAnsi="Arial" w:cs="Arial"/>
          <w:sz w:val="18"/>
          <w:szCs w:val="18"/>
        </w:rPr>
        <w:br/>
      </w:r>
    </w:p>
    <w:p w14:paraId="11D25AC4" w14:textId="77777777" w:rsidR="00065E14" w:rsidRPr="0033434D" w:rsidRDefault="00065E14" w:rsidP="00E639E0">
      <w:pPr>
        <w:spacing w:before="240"/>
        <w:rPr>
          <w:rFonts w:ascii="Arial" w:hAnsi="Arial" w:cs="Arial"/>
          <w:sz w:val="18"/>
          <w:szCs w:val="18"/>
        </w:rPr>
      </w:pPr>
    </w:p>
    <w:tbl>
      <w:tblPr>
        <w:tblW w:w="0" w:type="auto"/>
        <w:tblLook w:val="04A0" w:firstRow="1" w:lastRow="0" w:firstColumn="1" w:lastColumn="0" w:noHBand="0" w:noVBand="1"/>
      </w:tblPr>
      <w:tblGrid>
        <w:gridCol w:w="4532"/>
        <w:gridCol w:w="4532"/>
      </w:tblGrid>
      <w:tr w:rsidR="0034525E" w:rsidRPr="0033434D" w14:paraId="6BB47941" w14:textId="77777777" w:rsidTr="00B711E8">
        <w:tc>
          <w:tcPr>
            <w:tcW w:w="4532" w:type="dxa"/>
            <w:shd w:val="clear" w:color="auto" w:fill="auto"/>
          </w:tcPr>
          <w:p w14:paraId="4F8AA0AE" w14:textId="4EBCEF03" w:rsidR="0034525E" w:rsidRPr="0033434D" w:rsidRDefault="0034525E" w:rsidP="00336954">
            <w:pPr>
              <w:ind w:left="284" w:hanging="284"/>
              <w:jc w:val="both"/>
              <w:rPr>
                <w:rFonts w:ascii="Arial" w:hAnsi="Arial" w:cs="Arial"/>
                <w:sz w:val="18"/>
                <w:szCs w:val="18"/>
              </w:rPr>
            </w:pPr>
            <w:r w:rsidRPr="0033434D">
              <w:rPr>
                <w:rFonts w:ascii="Arial" w:hAnsi="Arial" w:cs="Arial"/>
                <w:sz w:val="18"/>
                <w:szCs w:val="18"/>
              </w:rPr>
              <w:t>_______________________________</w:t>
            </w:r>
            <w:r w:rsidR="00884362">
              <w:rPr>
                <w:rFonts w:ascii="Arial" w:hAnsi="Arial" w:cs="Arial"/>
                <w:sz w:val="18"/>
                <w:szCs w:val="18"/>
              </w:rPr>
              <w:t>_____</w:t>
            </w:r>
            <w:bookmarkStart w:id="0" w:name="_GoBack"/>
            <w:bookmarkEnd w:id="0"/>
            <w:r w:rsidRPr="0033434D">
              <w:rPr>
                <w:rFonts w:ascii="Arial" w:hAnsi="Arial" w:cs="Arial"/>
                <w:sz w:val="18"/>
                <w:szCs w:val="18"/>
              </w:rPr>
              <w:tab/>
            </w:r>
          </w:p>
        </w:tc>
        <w:tc>
          <w:tcPr>
            <w:tcW w:w="4532" w:type="dxa"/>
            <w:shd w:val="clear" w:color="auto" w:fill="auto"/>
          </w:tcPr>
          <w:p w14:paraId="14430F73" w14:textId="249E5790" w:rsidR="0034525E" w:rsidRPr="0033434D" w:rsidRDefault="0034525E" w:rsidP="00336954">
            <w:pPr>
              <w:ind w:left="284" w:hanging="284"/>
              <w:jc w:val="both"/>
              <w:rPr>
                <w:rFonts w:ascii="Arial" w:hAnsi="Arial" w:cs="Arial"/>
                <w:sz w:val="18"/>
                <w:szCs w:val="18"/>
              </w:rPr>
            </w:pPr>
            <w:r w:rsidRPr="0033434D">
              <w:rPr>
                <w:rFonts w:ascii="Arial" w:hAnsi="Arial" w:cs="Arial"/>
                <w:sz w:val="18"/>
                <w:szCs w:val="18"/>
              </w:rPr>
              <w:t>_______________________________</w:t>
            </w:r>
            <w:r w:rsidR="00D51755">
              <w:rPr>
                <w:rFonts w:ascii="Arial" w:hAnsi="Arial" w:cs="Arial"/>
                <w:sz w:val="18"/>
                <w:szCs w:val="18"/>
              </w:rPr>
              <w:t>____________</w:t>
            </w:r>
          </w:p>
        </w:tc>
      </w:tr>
      <w:tr w:rsidR="0034525E" w:rsidRPr="0033434D" w14:paraId="598FFCFD" w14:textId="77777777" w:rsidTr="00B711E8">
        <w:tc>
          <w:tcPr>
            <w:tcW w:w="4532" w:type="dxa"/>
            <w:shd w:val="clear" w:color="auto" w:fill="auto"/>
          </w:tcPr>
          <w:p w14:paraId="059CA196" w14:textId="1A4259F4" w:rsidR="0034525E" w:rsidRPr="0033434D" w:rsidRDefault="0034525E" w:rsidP="009F6993">
            <w:pPr>
              <w:spacing w:line="360" w:lineRule="exact"/>
              <w:ind w:left="284" w:hanging="284"/>
              <w:jc w:val="both"/>
              <w:rPr>
                <w:rFonts w:ascii="Arial" w:hAnsi="Arial" w:cs="Arial"/>
                <w:sz w:val="18"/>
                <w:szCs w:val="18"/>
              </w:rPr>
            </w:pPr>
            <w:r w:rsidRPr="0033434D">
              <w:rPr>
                <w:rFonts w:ascii="Arial" w:hAnsi="Arial" w:cs="Arial"/>
                <w:sz w:val="18"/>
                <w:szCs w:val="18"/>
              </w:rPr>
              <w:t xml:space="preserve">Unterschrift </w:t>
            </w:r>
            <w:r w:rsidR="00656F0C" w:rsidRPr="0033434D">
              <w:rPr>
                <w:rFonts w:ascii="Arial" w:hAnsi="Arial" w:cs="Arial"/>
                <w:sz w:val="18"/>
                <w:szCs w:val="18"/>
              </w:rPr>
              <w:t>der Patientin/</w:t>
            </w:r>
            <w:r w:rsidRPr="0033434D">
              <w:rPr>
                <w:rFonts w:ascii="Arial" w:hAnsi="Arial" w:cs="Arial"/>
                <w:sz w:val="18"/>
                <w:szCs w:val="18"/>
              </w:rPr>
              <w:t>des Patienten</w:t>
            </w:r>
            <w:r w:rsidRPr="0033434D">
              <w:rPr>
                <w:rFonts w:ascii="Arial" w:hAnsi="Arial" w:cs="Arial"/>
                <w:sz w:val="18"/>
                <w:szCs w:val="18"/>
              </w:rPr>
              <w:tab/>
            </w:r>
          </w:p>
        </w:tc>
        <w:tc>
          <w:tcPr>
            <w:tcW w:w="4532" w:type="dxa"/>
            <w:shd w:val="clear" w:color="auto" w:fill="auto"/>
          </w:tcPr>
          <w:p w14:paraId="64EFAB6A" w14:textId="1CE92098" w:rsidR="0034525E" w:rsidRPr="0033434D" w:rsidRDefault="0034525E" w:rsidP="009F6993">
            <w:pPr>
              <w:spacing w:line="360" w:lineRule="exact"/>
              <w:ind w:left="284" w:hanging="284"/>
              <w:jc w:val="both"/>
              <w:rPr>
                <w:rFonts w:ascii="Arial" w:hAnsi="Arial" w:cs="Arial"/>
                <w:sz w:val="18"/>
                <w:szCs w:val="18"/>
              </w:rPr>
            </w:pPr>
            <w:r w:rsidRPr="0033434D">
              <w:rPr>
                <w:rFonts w:ascii="Arial" w:hAnsi="Arial" w:cs="Arial"/>
                <w:sz w:val="18"/>
                <w:szCs w:val="18"/>
              </w:rPr>
              <w:t xml:space="preserve">Unterschrift </w:t>
            </w:r>
            <w:r w:rsidR="00656F0C" w:rsidRPr="0033434D">
              <w:rPr>
                <w:rFonts w:ascii="Arial" w:hAnsi="Arial" w:cs="Arial"/>
                <w:sz w:val="18"/>
                <w:szCs w:val="18"/>
              </w:rPr>
              <w:t>der Apothekerin/</w:t>
            </w:r>
            <w:r w:rsidRPr="0033434D">
              <w:rPr>
                <w:rFonts w:ascii="Arial" w:hAnsi="Arial" w:cs="Arial"/>
                <w:sz w:val="18"/>
                <w:szCs w:val="18"/>
              </w:rPr>
              <w:t>des Apothekers</w:t>
            </w:r>
          </w:p>
        </w:tc>
      </w:tr>
    </w:tbl>
    <w:p w14:paraId="03E95CF1" w14:textId="01FB0A9B" w:rsidR="0034525E" w:rsidRPr="0033434D" w:rsidRDefault="0034525E" w:rsidP="0034525E">
      <w:pPr>
        <w:spacing w:line="360" w:lineRule="exact"/>
        <w:rPr>
          <w:rFonts w:ascii="Arial" w:hAnsi="Arial" w:cs="Arial"/>
          <w:color w:val="A6A6A6"/>
          <w:sz w:val="16"/>
          <w:szCs w:val="16"/>
        </w:rPr>
      </w:pPr>
      <w:r w:rsidRPr="0033434D">
        <w:rPr>
          <w:rFonts w:ascii="Arial" w:hAnsi="Arial" w:cs="Arial"/>
          <w:sz w:val="18"/>
          <w:szCs w:val="18"/>
        </w:rPr>
        <w:br w:type="page"/>
      </w:r>
      <w:r w:rsidR="00065E14">
        <w:rPr>
          <w:rFonts w:ascii="Arial" w:hAnsi="Arial" w:cs="Arial"/>
          <w:color w:val="A6A6A6"/>
          <w:sz w:val="16"/>
          <w:szCs w:val="16"/>
        </w:rPr>
        <w:lastRenderedPageBreak/>
        <w:t>zum Verbleib in der Apotheke</w:t>
      </w:r>
    </w:p>
    <w:p w14:paraId="2A9F33AA" w14:textId="77777777" w:rsidR="0034525E" w:rsidRPr="00336954" w:rsidRDefault="0034525E" w:rsidP="0034525E">
      <w:pPr>
        <w:spacing w:line="360" w:lineRule="exact"/>
        <w:jc w:val="center"/>
        <w:rPr>
          <w:rFonts w:ascii="Arial" w:hAnsi="Arial" w:cs="Arial"/>
          <w:b/>
        </w:rPr>
      </w:pPr>
      <w:r w:rsidRPr="00336954">
        <w:rPr>
          <w:rFonts w:ascii="Arial" w:hAnsi="Arial" w:cs="Arial"/>
          <w:b/>
        </w:rPr>
        <w:t>Dokumentation der Grippeschutzimpfung</w:t>
      </w:r>
      <w:r w:rsidR="008D7D74">
        <w:rPr>
          <w:rFonts w:ascii="Arial" w:hAnsi="Arial" w:cs="Arial"/>
          <w:b/>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47"/>
      </w:tblGrid>
      <w:tr w:rsidR="008D7D74" w:rsidRPr="00325852" w14:paraId="1778BB65" w14:textId="77777777" w:rsidTr="008D7D74">
        <w:tc>
          <w:tcPr>
            <w:tcW w:w="5807" w:type="dxa"/>
          </w:tcPr>
          <w:p w14:paraId="388DB762"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Name des Patienten:</w:t>
            </w:r>
          </w:p>
        </w:tc>
        <w:tc>
          <w:tcPr>
            <w:tcW w:w="3247" w:type="dxa"/>
          </w:tcPr>
          <w:p w14:paraId="2FC0EE0A"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geb. am:</w:t>
            </w:r>
          </w:p>
        </w:tc>
      </w:tr>
      <w:tr w:rsidR="008D7D74" w:rsidRPr="00325852" w14:paraId="6676DA9F" w14:textId="77777777" w:rsidTr="008D7D74">
        <w:tc>
          <w:tcPr>
            <w:tcW w:w="5807" w:type="dxa"/>
          </w:tcPr>
          <w:p w14:paraId="0DB9C94B" w14:textId="77777777" w:rsidR="008D7D74" w:rsidRPr="00325852" w:rsidRDefault="008D7D74" w:rsidP="008D7D74">
            <w:pPr>
              <w:spacing w:line="360" w:lineRule="exact"/>
              <w:rPr>
                <w:rFonts w:ascii="Arial" w:hAnsi="Arial" w:cs="Arial"/>
                <w:sz w:val="20"/>
                <w:szCs w:val="20"/>
              </w:rPr>
            </w:pPr>
          </w:p>
        </w:tc>
        <w:tc>
          <w:tcPr>
            <w:tcW w:w="3247" w:type="dxa"/>
          </w:tcPr>
          <w:p w14:paraId="2B6BED2E" w14:textId="77777777" w:rsidR="008D7D74" w:rsidRPr="00325852" w:rsidRDefault="008D7D74" w:rsidP="008D7D74">
            <w:pPr>
              <w:spacing w:line="360" w:lineRule="exact"/>
              <w:rPr>
                <w:rFonts w:ascii="Arial" w:hAnsi="Arial" w:cs="Arial"/>
                <w:sz w:val="20"/>
                <w:szCs w:val="20"/>
              </w:rPr>
            </w:pPr>
          </w:p>
        </w:tc>
      </w:tr>
      <w:tr w:rsidR="008D7D74" w:rsidRPr="00325852" w14:paraId="7B5571D0" w14:textId="77777777" w:rsidTr="008D7D74">
        <w:tc>
          <w:tcPr>
            <w:tcW w:w="5807" w:type="dxa"/>
          </w:tcPr>
          <w:p w14:paraId="78ADE897" w14:textId="0D93184D"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Sichtprüfung</w:t>
            </w:r>
            <w:r w:rsidR="00A662CA" w:rsidRPr="00325852">
              <w:rPr>
                <w:rFonts w:ascii="Arial" w:hAnsi="Arial" w:cs="Arial"/>
                <w:sz w:val="20"/>
                <w:szCs w:val="20"/>
              </w:rPr>
              <w:t xml:space="preserve"> der Injektionslösung</w:t>
            </w:r>
          </w:p>
        </w:tc>
        <w:tc>
          <w:tcPr>
            <w:tcW w:w="3247" w:type="dxa"/>
          </w:tcPr>
          <w:p w14:paraId="42C0D919" w14:textId="77777777" w:rsidR="008D7D74" w:rsidRPr="00325852" w:rsidRDefault="008D7D74" w:rsidP="008D7D74">
            <w:pPr>
              <w:spacing w:line="360" w:lineRule="exact"/>
              <w:rPr>
                <w:rFonts w:ascii="Arial" w:hAnsi="Arial" w:cs="Arial"/>
                <w:sz w:val="20"/>
                <w:szCs w:val="20"/>
              </w:rPr>
            </w:pPr>
          </w:p>
        </w:tc>
      </w:tr>
      <w:tr w:rsidR="008D7D74" w:rsidRPr="00325852" w14:paraId="51C2CB7E" w14:textId="77777777" w:rsidTr="008D7D74">
        <w:tc>
          <w:tcPr>
            <w:tcW w:w="5807" w:type="dxa"/>
          </w:tcPr>
          <w:p w14:paraId="17FC41AF" w14:textId="77777777" w:rsidR="008D7D74" w:rsidRPr="00325852" w:rsidRDefault="008D7D74" w:rsidP="008D7D74">
            <w:pPr>
              <w:pStyle w:val="Listenabsatz"/>
              <w:spacing w:line="360" w:lineRule="exact"/>
              <w:rPr>
                <w:rFonts w:ascii="Arial" w:hAnsi="Arial" w:cs="Arial"/>
                <w:sz w:val="20"/>
                <w:szCs w:val="20"/>
              </w:rPr>
            </w:pPr>
            <w:r w:rsidRPr="00325852">
              <w:rPr>
                <w:rFonts w:ascii="Arial" w:hAnsi="Arial" w:cs="Arial"/>
                <w:sz w:val="20"/>
                <w:szCs w:val="20"/>
              </w:rPr>
              <w:t>Die Suspension ist farblos bis leicht opaleszierend.</w:t>
            </w:r>
          </w:p>
        </w:tc>
        <w:tc>
          <w:tcPr>
            <w:tcW w:w="3247" w:type="dxa"/>
          </w:tcPr>
          <w:p w14:paraId="437099A3"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r w:rsidR="008D7D74" w:rsidRPr="00325852" w14:paraId="598F3B10" w14:textId="77777777" w:rsidTr="008D7D74">
        <w:tc>
          <w:tcPr>
            <w:tcW w:w="5807" w:type="dxa"/>
          </w:tcPr>
          <w:p w14:paraId="39059357" w14:textId="77777777" w:rsidR="008D7D74" w:rsidRPr="00325852" w:rsidRDefault="000C1DF1" w:rsidP="000C1DF1">
            <w:pPr>
              <w:pStyle w:val="Listenabsatz"/>
              <w:spacing w:line="360" w:lineRule="exact"/>
              <w:rPr>
                <w:rFonts w:ascii="Arial" w:hAnsi="Arial" w:cs="Arial"/>
                <w:sz w:val="20"/>
                <w:szCs w:val="20"/>
              </w:rPr>
            </w:pPr>
            <w:r w:rsidRPr="00325852">
              <w:rPr>
                <w:rFonts w:ascii="Arial" w:hAnsi="Arial" w:cs="Arial"/>
                <w:sz w:val="20"/>
                <w:szCs w:val="20"/>
              </w:rPr>
              <w:t>Die Suspension ist frei von sichtbaren Partikeln</w:t>
            </w:r>
            <w:r w:rsidR="008D7D74" w:rsidRPr="00325852">
              <w:rPr>
                <w:rFonts w:ascii="Arial" w:hAnsi="Arial" w:cs="Arial"/>
                <w:sz w:val="20"/>
                <w:szCs w:val="20"/>
              </w:rPr>
              <w:t>.</w:t>
            </w:r>
          </w:p>
        </w:tc>
        <w:tc>
          <w:tcPr>
            <w:tcW w:w="3247" w:type="dxa"/>
          </w:tcPr>
          <w:p w14:paraId="25F24008"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bl>
    <w:p w14:paraId="479833A4" w14:textId="04C3B3BF" w:rsidR="00C42480" w:rsidRPr="00325852" w:rsidRDefault="00C42480" w:rsidP="00325852">
      <w:pPr>
        <w:spacing w:line="360" w:lineRule="exact"/>
        <w:rPr>
          <w:rFonts w:ascii="Arial" w:hAnsi="Arial" w:cs="Arial"/>
          <w:sz w:val="20"/>
          <w:szCs w:val="20"/>
        </w:rPr>
      </w:pPr>
    </w:p>
    <w:p w14:paraId="3502037B" w14:textId="214588A7" w:rsidR="00C42480" w:rsidRPr="00C42480" w:rsidRDefault="00C42480" w:rsidP="00C42480">
      <w:pPr>
        <w:spacing w:line="360" w:lineRule="exact"/>
        <w:ind w:left="720"/>
        <w:rPr>
          <w:rFonts w:ascii="Arial" w:hAnsi="Arial" w:cs="Arial"/>
          <w:sz w:val="16"/>
          <w:szCs w:val="16"/>
        </w:rPr>
      </w:pP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2541"/>
        <w:gridCol w:w="3355"/>
      </w:tblGrid>
      <w:tr w:rsidR="0034525E" w:rsidRPr="00F9334D" w14:paraId="6CEF9C0C" w14:textId="77777777" w:rsidTr="002637C4">
        <w:trPr>
          <w:trHeight w:val="1958"/>
          <w:jc w:val="center"/>
        </w:trPr>
        <w:tc>
          <w:tcPr>
            <w:tcW w:w="3311" w:type="dxa"/>
            <w:tcBorders>
              <w:top w:val="single" w:sz="4" w:space="0" w:color="auto"/>
            </w:tcBorders>
            <w:shd w:val="clear" w:color="auto" w:fill="auto"/>
          </w:tcPr>
          <w:p w14:paraId="294C448D"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br/>
            </w:r>
          </w:p>
          <w:p w14:paraId="6DEE97E8"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t>_________________________</w:t>
            </w:r>
            <w:r w:rsidR="00CB7556">
              <w:rPr>
                <w:rFonts w:ascii="Arial" w:hAnsi="Arial" w:cs="Arial"/>
                <w:sz w:val="20"/>
                <w:szCs w:val="20"/>
              </w:rPr>
              <w:t>_</w:t>
            </w:r>
          </w:p>
          <w:p w14:paraId="75469271" w14:textId="77777777" w:rsidR="0034525E" w:rsidRPr="00487AD5" w:rsidRDefault="0034525E" w:rsidP="009F6993">
            <w:pPr>
              <w:ind w:left="284" w:hanging="284"/>
              <w:jc w:val="center"/>
              <w:rPr>
                <w:rFonts w:ascii="Arial" w:hAnsi="Arial" w:cs="Arial"/>
                <w:sz w:val="20"/>
                <w:szCs w:val="20"/>
              </w:rPr>
            </w:pPr>
            <w:r w:rsidRPr="00487AD5">
              <w:rPr>
                <w:rFonts w:ascii="Arial" w:hAnsi="Arial" w:cs="Arial"/>
                <w:sz w:val="20"/>
                <w:szCs w:val="20"/>
              </w:rPr>
              <w:t>Namen des Arzneimittels</w:t>
            </w:r>
          </w:p>
          <w:p w14:paraId="2F6D004C" w14:textId="77777777" w:rsidR="0034525E" w:rsidRPr="00487AD5" w:rsidRDefault="0034525E" w:rsidP="009F6993">
            <w:pPr>
              <w:jc w:val="center"/>
              <w:rPr>
                <w:rFonts w:ascii="Arial" w:hAnsi="Arial" w:cs="Arial"/>
                <w:sz w:val="20"/>
                <w:szCs w:val="20"/>
              </w:rPr>
            </w:pPr>
            <w:r>
              <w:rPr>
                <w:rFonts w:ascii="Arial" w:hAnsi="Arial" w:cs="Arial"/>
                <w:sz w:val="20"/>
                <w:szCs w:val="20"/>
              </w:rPr>
              <w:br/>
            </w:r>
            <w:r w:rsidRPr="00487AD5">
              <w:rPr>
                <w:rFonts w:ascii="Arial" w:hAnsi="Arial" w:cs="Arial"/>
                <w:sz w:val="20"/>
                <w:szCs w:val="20"/>
              </w:rPr>
              <w:t>___</w:t>
            </w:r>
            <w:r>
              <w:rPr>
                <w:rFonts w:ascii="Arial" w:hAnsi="Arial" w:cs="Arial"/>
                <w:sz w:val="20"/>
                <w:szCs w:val="20"/>
              </w:rPr>
              <w:t>_</w:t>
            </w:r>
            <w:r w:rsidRPr="00487AD5">
              <w:rPr>
                <w:rFonts w:ascii="Arial" w:hAnsi="Arial" w:cs="Arial"/>
                <w:sz w:val="20"/>
                <w:szCs w:val="20"/>
              </w:rPr>
              <w:t>______</w:t>
            </w:r>
            <w:r>
              <w:rPr>
                <w:rFonts w:ascii="Arial" w:hAnsi="Arial" w:cs="Arial"/>
                <w:sz w:val="20"/>
                <w:szCs w:val="20"/>
              </w:rPr>
              <w:t>______</w:t>
            </w:r>
            <w:r w:rsidR="00CB7556">
              <w:rPr>
                <w:rFonts w:ascii="Arial" w:hAnsi="Arial" w:cs="Arial"/>
                <w:sz w:val="20"/>
                <w:szCs w:val="20"/>
              </w:rPr>
              <w:t>__________</w:t>
            </w:r>
          </w:p>
          <w:p w14:paraId="03B13835" w14:textId="3618E67B" w:rsidR="0034525E" w:rsidRPr="0087589A" w:rsidRDefault="0034525E" w:rsidP="009F6993">
            <w:pPr>
              <w:jc w:val="center"/>
              <w:rPr>
                <w:sz w:val="20"/>
                <w:szCs w:val="20"/>
              </w:rPr>
            </w:pPr>
            <w:r w:rsidRPr="00487AD5">
              <w:rPr>
                <w:rFonts w:ascii="Arial" w:hAnsi="Arial" w:cs="Arial"/>
                <w:sz w:val="20"/>
                <w:szCs w:val="20"/>
              </w:rPr>
              <w:t>Chargen</w:t>
            </w:r>
            <w:r w:rsidR="00CA540A">
              <w:rPr>
                <w:rFonts w:ascii="Arial" w:hAnsi="Arial" w:cs="Arial"/>
                <w:sz w:val="20"/>
                <w:szCs w:val="20"/>
              </w:rPr>
              <w:t>n</w:t>
            </w:r>
            <w:r w:rsidRPr="00487AD5">
              <w:rPr>
                <w:rFonts w:ascii="Arial" w:hAnsi="Arial" w:cs="Arial"/>
                <w:sz w:val="20"/>
                <w:szCs w:val="20"/>
              </w:rPr>
              <w:t>ummer</w:t>
            </w:r>
            <w:r>
              <w:rPr>
                <w:rFonts w:ascii="Arial" w:hAnsi="Arial" w:cs="Arial"/>
                <w:b/>
                <w:color w:val="A6A6A6"/>
                <w:sz w:val="20"/>
                <w:szCs w:val="20"/>
              </w:rPr>
              <w:br/>
            </w:r>
            <w:r>
              <w:rPr>
                <w:rFonts w:ascii="Arial" w:hAnsi="Arial" w:cs="Arial"/>
                <w:b/>
                <w:color w:val="A6A6A6"/>
                <w:sz w:val="20"/>
                <w:szCs w:val="20"/>
              </w:rPr>
              <w:br/>
            </w:r>
            <w:r w:rsidRPr="00487AD5">
              <w:rPr>
                <w:rFonts w:ascii="Arial" w:hAnsi="Arial" w:cs="Arial"/>
                <w:b/>
                <w:color w:val="A6A6A6"/>
                <w:sz w:val="20"/>
                <w:szCs w:val="20"/>
              </w:rPr>
              <w:t>oder Vignette hier einkleben</w:t>
            </w:r>
          </w:p>
        </w:tc>
        <w:tc>
          <w:tcPr>
            <w:tcW w:w="2541" w:type="dxa"/>
            <w:shd w:val="clear" w:color="auto" w:fill="auto"/>
          </w:tcPr>
          <w:p w14:paraId="40C5FF81" w14:textId="77777777" w:rsidR="0034525E" w:rsidRDefault="0034525E" w:rsidP="009F6993">
            <w:pPr>
              <w:spacing w:line="360" w:lineRule="exact"/>
              <w:jc w:val="both"/>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t>___________________</w:t>
            </w:r>
          </w:p>
          <w:p w14:paraId="06E7BED3" w14:textId="77777777" w:rsidR="0034525E" w:rsidRPr="006A72FF" w:rsidRDefault="0034525E" w:rsidP="0018465E">
            <w:pPr>
              <w:jc w:val="both"/>
              <w:rPr>
                <w:rFonts w:ascii="Arial" w:hAnsi="Arial" w:cs="Arial"/>
                <w:sz w:val="20"/>
                <w:szCs w:val="20"/>
              </w:rPr>
            </w:pPr>
            <w:r w:rsidRPr="006A72FF">
              <w:rPr>
                <w:rFonts w:ascii="Arial" w:hAnsi="Arial" w:cs="Arial"/>
                <w:sz w:val="20"/>
                <w:szCs w:val="20"/>
              </w:rPr>
              <w:t>Impfdatum</w:t>
            </w:r>
          </w:p>
        </w:tc>
        <w:tc>
          <w:tcPr>
            <w:tcW w:w="3428" w:type="dxa"/>
            <w:shd w:val="clear" w:color="auto" w:fill="auto"/>
          </w:tcPr>
          <w:p w14:paraId="039058A8" w14:textId="77777777" w:rsidR="0034525E" w:rsidRDefault="0034525E" w:rsidP="009F6993">
            <w:pPr>
              <w:jc w:val="both"/>
              <w:rPr>
                <w:rFonts w:ascii="Arial" w:hAnsi="Arial" w:cs="Arial"/>
                <w:sz w:val="20"/>
                <w:szCs w:val="20"/>
              </w:rPr>
            </w:pPr>
          </w:p>
          <w:p w14:paraId="53A5DAC1" w14:textId="77777777" w:rsidR="0034525E" w:rsidRDefault="0034525E" w:rsidP="009F6993">
            <w:pPr>
              <w:jc w:val="both"/>
              <w:rPr>
                <w:rFonts w:ascii="Arial" w:hAnsi="Arial" w:cs="Arial"/>
                <w:sz w:val="20"/>
                <w:szCs w:val="20"/>
              </w:rPr>
            </w:pPr>
          </w:p>
          <w:p w14:paraId="1CC60105" w14:textId="77777777" w:rsidR="0034525E" w:rsidRDefault="0034525E" w:rsidP="009F6993">
            <w:pPr>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br/>
            </w:r>
            <w:r w:rsidRPr="00435486">
              <w:rPr>
                <w:rFonts w:ascii="Arial" w:hAnsi="Arial" w:cs="Arial"/>
                <w:sz w:val="20"/>
                <w:szCs w:val="20"/>
              </w:rPr>
              <w:t>Name</w:t>
            </w:r>
            <w:r>
              <w:rPr>
                <w:rFonts w:ascii="Arial" w:hAnsi="Arial" w:cs="Arial"/>
                <w:sz w:val="20"/>
                <w:szCs w:val="20"/>
              </w:rPr>
              <w:t xml:space="preserve"> des </w:t>
            </w:r>
            <w:r w:rsidRPr="006A72FF">
              <w:rPr>
                <w:rFonts w:ascii="Arial" w:hAnsi="Arial" w:cs="Arial"/>
                <w:sz w:val="20"/>
                <w:szCs w:val="20"/>
              </w:rPr>
              <w:t>i</w:t>
            </w:r>
            <w:r>
              <w:rPr>
                <w:rFonts w:ascii="Arial" w:hAnsi="Arial" w:cs="Arial"/>
                <w:sz w:val="20"/>
                <w:szCs w:val="20"/>
              </w:rPr>
              <w:t xml:space="preserve">mpfenden </w:t>
            </w:r>
            <w:r w:rsidRPr="006A72FF">
              <w:rPr>
                <w:rFonts w:ascii="Arial" w:hAnsi="Arial" w:cs="Arial"/>
                <w:sz w:val="20"/>
                <w:szCs w:val="20"/>
              </w:rPr>
              <w:t>A</w:t>
            </w:r>
            <w:r>
              <w:rPr>
                <w:rFonts w:ascii="Arial" w:hAnsi="Arial" w:cs="Arial"/>
                <w:sz w:val="20"/>
                <w:szCs w:val="20"/>
              </w:rPr>
              <w:t>pothekers</w:t>
            </w:r>
          </w:p>
          <w:p w14:paraId="7321EDA9" w14:textId="77777777" w:rsidR="0034525E" w:rsidRDefault="0034525E" w:rsidP="009F6993">
            <w:pPr>
              <w:jc w:val="both"/>
              <w:rPr>
                <w:rFonts w:ascii="Arial" w:hAnsi="Arial" w:cs="Arial"/>
                <w:sz w:val="22"/>
                <w:szCs w:val="22"/>
              </w:rPr>
            </w:pPr>
            <w:r w:rsidRPr="00435486">
              <w:rPr>
                <w:rFonts w:ascii="Arial" w:hAnsi="Arial" w:cs="Arial"/>
                <w:sz w:val="20"/>
                <w:szCs w:val="20"/>
              </w:rPr>
              <w:br/>
            </w:r>
            <w:r>
              <w:rPr>
                <w:rFonts w:ascii="Arial" w:hAnsi="Arial" w:cs="Arial"/>
                <w:sz w:val="22"/>
                <w:szCs w:val="22"/>
              </w:rPr>
              <w:t>_________________________</w:t>
            </w:r>
          </w:p>
          <w:p w14:paraId="77A76C38" w14:textId="77777777" w:rsidR="0034525E" w:rsidRPr="006A72FF" w:rsidRDefault="0034525E" w:rsidP="0018465E">
            <w:pPr>
              <w:ind w:left="284" w:hanging="284"/>
              <w:jc w:val="both"/>
              <w:rPr>
                <w:rFonts w:ascii="Arial" w:hAnsi="Arial" w:cs="Arial"/>
                <w:sz w:val="20"/>
                <w:szCs w:val="20"/>
              </w:rPr>
            </w:pPr>
            <w:r w:rsidRPr="006A72FF">
              <w:rPr>
                <w:rFonts w:ascii="Arial" w:hAnsi="Arial" w:cs="Arial"/>
                <w:sz w:val="20"/>
                <w:szCs w:val="20"/>
              </w:rPr>
              <w:t xml:space="preserve">Unterschrift </w:t>
            </w:r>
            <w:r>
              <w:rPr>
                <w:rFonts w:ascii="Arial" w:hAnsi="Arial" w:cs="Arial"/>
                <w:sz w:val="22"/>
                <w:szCs w:val="22"/>
              </w:rPr>
              <w:br/>
            </w:r>
          </w:p>
        </w:tc>
      </w:tr>
    </w:tbl>
    <w:p w14:paraId="3F42745E" w14:textId="77777777" w:rsidR="0034525E" w:rsidRPr="00B917B7" w:rsidRDefault="0034525E" w:rsidP="0034525E">
      <w:pPr>
        <w:spacing w:line="360" w:lineRule="exact"/>
        <w:jc w:val="both"/>
        <w:rPr>
          <w:rFonts w:ascii="Arial" w:hAnsi="Arial" w:cs="Arial"/>
          <w:b/>
          <w:sz w:val="28"/>
          <w:szCs w:val="28"/>
        </w:rPr>
      </w:pPr>
      <w:r>
        <w:rPr>
          <w:rFonts w:ascii="Arial" w:hAnsi="Arial" w:cs="Arial"/>
          <w:b/>
          <w:color w:val="A6A6A6"/>
          <w:sz w:val="20"/>
          <w:szCs w:val="20"/>
        </w:rPr>
        <w:t xml:space="preserve">     </w:t>
      </w:r>
    </w:p>
    <w:p w14:paraId="7377054C" w14:textId="77777777" w:rsidR="005832BF" w:rsidRPr="005832BF" w:rsidRDefault="005832BF" w:rsidP="0034525E">
      <w:pPr>
        <w:rPr>
          <w:rFonts w:cs="Arial"/>
          <w:sz w:val="22"/>
          <w:szCs w:val="22"/>
        </w:rPr>
      </w:pPr>
    </w:p>
    <w:sectPr w:rsidR="005832BF" w:rsidRPr="005832BF" w:rsidSect="00DE02E2">
      <w:headerReference w:type="even" r:id="rId8"/>
      <w:headerReference w:type="default" r:id="rId9"/>
      <w:footerReference w:type="even" r:id="rId10"/>
      <w:footerReference w:type="default" r:id="rId11"/>
      <w:headerReference w:type="first" r:id="rId12"/>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AEAD" w14:textId="77777777" w:rsidR="000C70B5" w:rsidRDefault="000C70B5">
      <w:r>
        <w:separator/>
      </w:r>
    </w:p>
  </w:endnote>
  <w:endnote w:type="continuationSeparator" w:id="0">
    <w:p w14:paraId="72EE0633" w14:textId="77777777" w:rsidR="000C70B5" w:rsidRDefault="000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rsidR="008B25DC" w:rsidRPr="00116369" w:rsidRDefault="008B25DC" w:rsidP="00116369">
                          <w:pPr>
                            <w:rPr>
                              <w:rFonts w:ascii="Arial" w:hAnsi="Arial" w:cs="Arial"/>
                              <w:i/>
                              <w:sz w:val="12"/>
                              <w:szCs w:val="12"/>
                            </w:rPr>
                          </w:pPr>
                          <w:r w:rsidRPr="00116369">
                            <w:rPr>
                              <w:rFonts w:ascii="Arial" w:hAnsi="Arial" w:cs="Arial"/>
                              <w:i/>
                              <w:sz w:val="12"/>
                              <w:szCs w:val="12"/>
                            </w:rPr>
                            <w:t>Logo</w:t>
                          </w:r>
                        </w:p>
                        <w:p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31D80E32"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ins w:id="1" w:author="Ahl, Peggy" w:date="2020-09-10T13:45:00Z">
              <w:r w:rsidR="00CA540A" w:rsidRPr="00CA540A">
                <w:rPr>
                  <w:rFonts w:ascii="Arial" w:hAnsi="Arial" w:cs="Arial"/>
                  <w:noProof/>
                  <w:color w:val="444444"/>
                  <w:sz w:val="16"/>
                  <w:szCs w:val="16"/>
                  <w:rPrChange w:id="2" w:author="Ahl, Peggy" w:date="2020-09-10T13:45:00Z">
                    <w:rPr/>
                  </w:rPrChange>
                </w:rPr>
                <w:t>4</w:t>
              </w:r>
            </w:ins>
            <w:del w:id="3" w:author="Ahl, Peggy" w:date="2020-09-10T13:45:00Z">
              <w:r w:rsidR="00E63807" w:rsidRPr="00E63807" w:rsidDel="00CA540A">
                <w:rPr>
                  <w:rFonts w:ascii="Arial" w:hAnsi="Arial" w:cs="Arial"/>
                  <w:noProof/>
                  <w:color w:val="444444"/>
                  <w:sz w:val="16"/>
                  <w:szCs w:val="16"/>
                </w:rPr>
                <w:delText>4</w:delText>
              </w:r>
            </w:del>
          </w:fldSimple>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32B70150" w:rsidR="008B25DC" w:rsidRPr="000A773D" w:rsidRDefault="00EA3433" w:rsidP="00333BF2">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E224BE">
            <w:rPr>
              <w:rFonts w:ascii="Arial" w:hAnsi="Arial" w:cs="Arial"/>
              <w:color w:val="444444"/>
              <w:sz w:val="16"/>
              <w:szCs w:val="16"/>
            </w:rPr>
            <w:t xml:space="preserve">: </w:t>
          </w:r>
          <w:r w:rsidR="00333BF2">
            <w:rPr>
              <w:rFonts w:ascii="Arial" w:hAnsi="Arial" w:cs="Arial"/>
              <w:color w:val="444444"/>
              <w:sz w:val="16"/>
              <w:szCs w:val="16"/>
            </w:rPr>
            <w:t>26.10</w:t>
          </w:r>
          <w:r w:rsidR="008D7D74">
            <w:rPr>
              <w:rFonts w:ascii="Arial" w:hAnsi="Arial" w:cs="Arial"/>
              <w:color w:val="444444"/>
              <w:sz w:val="16"/>
              <w:szCs w:val="16"/>
            </w:rPr>
            <w:t>.2020</w:t>
          </w:r>
        </w:p>
      </w:tc>
      <w:tc>
        <w:tcPr>
          <w:tcW w:w="2534" w:type="dxa"/>
          <w:vAlign w:val="center"/>
        </w:tcPr>
        <w:p w14:paraId="3CC96A15" w14:textId="7822F8A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884362">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884362" w:rsidRPr="00884362">
              <w:rPr>
                <w:rFonts w:ascii="Arial" w:hAnsi="Arial" w:cs="Arial"/>
                <w:noProof/>
                <w:color w:val="444444"/>
                <w:sz w:val="16"/>
                <w:szCs w:val="16"/>
              </w:rPr>
              <w:t>5</w:t>
            </w:r>
          </w:fldSimple>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AB5" w14:textId="77777777" w:rsidR="000C70B5" w:rsidRDefault="000C70B5">
      <w:r>
        <w:separator/>
      </w:r>
    </w:p>
  </w:footnote>
  <w:footnote w:type="continuationSeparator" w:id="0">
    <w:p w14:paraId="0283FC4B" w14:textId="77777777" w:rsidR="000C70B5" w:rsidRDefault="000C70B5">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w:t>
      </w:r>
      <w:proofErr w:type="spellStart"/>
      <w:r w:rsidRPr="00D51755">
        <w:rPr>
          <w:sz w:val="14"/>
          <w:szCs w:val="14"/>
        </w:rPr>
        <w:t>embryonierten</w:t>
      </w:r>
      <w:proofErr w:type="spellEnd"/>
      <w:r w:rsidRPr="00D51755">
        <w:rPr>
          <w:sz w:val="14"/>
          <w:szCs w:val="14"/>
        </w:rPr>
        <w:t xml:space="preserve"> Hühnereiern gewonnen wurde - insbesondere nach Hühnereiweiß, </w:t>
      </w:r>
      <w:proofErr w:type="spellStart"/>
      <w:r w:rsidRPr="00D51755">
        <w:rPr>
          <w:sz w:val="14"/>
          <w:szCs w:val="14"/>
        </w:rPr>
        <w:t>Gentamicin</w:t>
      </w:r>
      <w:proofErr w:type="spellEnd"/>
      <w:r w:rsidRPr="00D51755">
        <w:rPr>
          <w:sz w:val="14"/>
          <w:szCs w:val="14"/>
        </w:rPr>
        <w:t xml:space="preserve"> und </w:t>
      </w:r>
      <w:proofErr w:type="spellStart"/>
      <w:r w:rsidRPr="00D51755">
        <w:rPr>
          <w:sz w:val="14"/>
          <w:szCs w:val="14"/>
        </w:rPr>
        <w:t>Neomycin</w:t>
      </w:r>
      <w:proofErr w:type="spellEnd"/>
      <w:r w:rsidRPr="00D51755">
        <w:rPr>
          <w:sz w:val="14"/>
          <w:szCs w:val="14"/>
        </w:rPr>
        <w:t xml:space="preserve">. Liegt eine solche Allergie vor, kann alternativ auf einen zellkulturbasierten Impfstoff zurückgegriffen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5pt;height:22.65pt" o:bullet="t">
        <v:imagedata r:id="rId1" o:title=""/>
      </v:shape>
    </w:pict>
  </w:numPicBullet>
  <w:numPicBullet w:numPicBulletId="1">
    <w:pict>
      <v:shape id="_x0000_i1027" type="#_x0000_t75" style="width:11.35pt;height:11.3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6"/>
  </w:num>
  <w:num w:numId="13">
    <w:abstractNumId w:val="13"/>
  </w:num>
  <w:num w:numId="14">
    <w:abstractNumId w:val="39"/>
  </w:num>
  <w:num w:numId="15">
    <w:abstractNumId w:val="44"/>
  </w:num>
  <w:num w:numId="16">
    <w:abstractNumId w:val="27"/>
  </w:num>
  <w:num w:numId="17">
    <w:abstractNumId w:val="20"/>
  </w:num>
  <w:num w:numId="18">
    <w:abstractNumId w:val="22"/>
  </w:num>
  <w:num w:numId="19">
    <w:abstractNumId w:val="34"/>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9"/>
  </w:num>
  <w:num w:numId="22">
    <w:abstractNumId w:val="18"/>
  </w:num>
  <w:num w:numId="23">
    <w:abstractNumId w:val="28"/>
  </w:num>
  <w:num w:numId="24">
    <w:abstractNumId w:val="33"/>
  </w:num>
  <w:num w:numId="25">
    <w:abstractNumId w:val="26"/>
  </w:num>
  <w:num w:numId="26">
    <w:abstractNumId w:val="17"/>
  </w:num>
  <w:num w:numId="27">
    <w:abstractNumId w:val="14"/>
  </w:num>
  <w:num w:numId="28">
    <w:abstractNumId w:val="38"/>
  </w:num>
  <w:num w:numId="29">
    <w:abstractNumId w:val="21"/>
  </w:num>
  <w:num w:numId="30">
    <w:abstractNumId w:val="37"/>
  </w:num>
  <w:num w:numId="31">
    <w:abstractNumId w:val="12"/>
  </w:num>
  <w:num w:numId="32">
    <w:abstractNumId w:val="25"/>
  </w:num>
  <w:num w:numId="33">
    <w:abstractNumId w:val="41"/>
  </w:num>
  <w:num w:numId="34">
    <w:abstractNumId w:val="31"/>
  </w:num>
  <w:num w:numId="35">
    <w:abstractNumId w:val="15"/>
  </w:num>
  <w:num w:numId="36">
    <w:abstractNumId w:val="35"/>
  </w:num>
  <w:num w:numId="37">
    <w:abstractNumId w:val="45"/>
  </w:num>
  <w:num w:numId="38">
    <w:abstractNumId w:val="42"/>
  </w:num>
  <w:num w:numId="39">
    <w:abstractNumId w:val="23"/>
  </w:num>
  <w:num w:numId="40">
    <w:abstractNumId w:val="30"/>
  </w:num>
  <w:num w:numId="41">
    <w:abstractNumId w:val="16"/>
  </w:num>
  <w:num w:numId="42">
    <w:abstractNumId w:val="32"/>
  </w:num>
  <w:num w:numId="43">
    <w:abstractNumId w:val="43"/>
  </w:num>
  <w:num w:numId="44">
    <w:abstractNumId w:val="24"/>
  </w:num>
  <w:num w:numId="45">
    <w:abstractNumId w:val="19"/>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l, Peggy">
    <w15:presenceInfo w15:providerId="AD" w15:userId="S-1-5-21-1799406484-2814986582-313855667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1509"/>
    <w:rsid w:val="00011976"/>
    <w:rsid w:val="00011A38"/>
    <w:rsid w:val="000131B3"/>
    <w:rsid w:val="00016BF3"/>
    <w:rsid w:val="000209F3"/>
    <w:rsid w:val="00023578"/>
    <w:rsid w:val="0002573C"/>
    <w:rsid w:val="00027A88"/>
    <w:rsid w:val="00040DE8"/>
    <w:rsid w:val="0004151C"/>
    <w:rsid w:val="00045515"/>
    <w:rsid w:val="00051CB7"/>
    <w:rsid w:val="00056225"/>
    <w:rsid w:val="00061182"/>
    <w:rsid w:val="000625E9"/>
    <w:rsid w:val="000630E8"/>
    <w:rsid w:val="00065E14"/>
    <w:rsid w:val="00072B27"/>
    <w:rsid w:val="00076AA7"/>
    <w:rsid w:val="00080FE1"/>
    <w:rsid w:val="00081C2A"/>
    <w:rsid w:val="00095F17"/>
    <w:rsid w:val="000A773D"/>
    <w:rsid w:val="000B1403"/>
    <w:rsid w:val="000B738C"/>
    <w:rsid w:val="000C1DF1"/>
    <w:rsid w:val="000C3375"/>
    <w:rsid w:val="000C70B5"/>
    <w:rsid w:val="000D425F"/>
    <w:rsid w:val="000D6E0A"/>
    <w:rsid w:val="000E2678"/>
    <w:rsid w:val="000E5AF1"/>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673A"/>
    <w:rsid w:val="0016349D"/>
    <w:rsid w:val="00163A45"/>
    <w:rsid w:val="00165738"/>
    <w:rsid w:val="00171AA8"/>
    <w:rsid w:val="00176A66"/>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632A0"/>
    <w:rsid w:val="002637C4"/>
    <w:rsid w:val="00271803"/>
    <w:rsid w:val="00275901"/>
    <w:rsid w:val="002833B6"/>
    <w:rsid w:val="00290B86"/>
    <w:rsid w:val="00297ADF"/>
    <w:rsid w:val="002A772D"/>
    <w:rsid w:val="002D240A"/>
    <w:rsid w:val="002D4040"/>
    <w:rsid w:val="00311EE2"/>
    <w:rsid w:val="00325852"/>
    <w:rsid w:val="0033255D"/>
    <w:rsid w:val="00333BF2"/>
    <w:rsid w:val="00333E1E"/>
    <w:rsid w:val="0033434D"/>
    <w:rsid w:val="00336954"/>
    <w:rsid w:val="00336DCC"/>
    <w:rsid w:val="0034525E"/>
    <w:rsid w:val="003509A9"/>
    <w:rsid w:val="0035496B"/>
    <w:rsid w:val="00354E59"/>
    <w:rsid w:val="00366C92"/>
    <w:rsid w:val="00386472"/>
    <w:rsid w:val="00395DAF"/>
    <w:rsid w:val="003A5401"/>
    <w:rsid w:val="003A7DBE"/>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7B47"/>
    <w:rsid w:val="004739E0"/>
    <w:rsid w:val="0048280C"/>
    <w:rsid w:val="004967C4"/>
    <w:rsid w:val="004A2180"/>
    <w:rsid w:val="004A61C1"/>
    <w:rsid w:val="004A7135"/>
    <w:rsid w:val="004B1289"/>
    <w:rsid w:val="004B4049"/>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5117D"/>
    <w:rsid w:val="00554160"/>
    <w:rsid w:val="00555262"/>
    <w:rsid w:val="005634E6"/>
    <w:rsid w:val="00565E09"/>
    <w:rsid w:val="005667E5"/>
    <w:rsid w:val="00566AF6"/>
    <w:rsid w:val="00574C4E"/>
    <w:rsid w:val="00582DFF"/>
    <w:rsid w:val="005832BF"/>
    <w:rsid w:val="005856EF"/>
    <w:rsid w:val="00591CDE"/>
    <w:rsid w:val="00597613"/>
    <w:rsid w:val="005A1FD7"/>
    <w:rsid w:val="005A7F51"/>
    <w:rsid w:val="005B79A1"/>
    <w:rsid w:val="005B7ADD"/>
    <w:rsid w:val="005C1512"/>
    <w:rsid w:val="005C25DB"/>
    <w:rsid w:val="005D05FF"/>
    <w:rsid w:val="005E18A7"/>
    <w:rsid w:val="005E3687"/>
    <w:rsid w:val="005F0A3E"/>
    <w:rsid w:val="005F15F2"/>
    <w:rsid w:val="005F1A70"/>
    <w:rsid w:val="00601E31"/>
    <w:rsid w:val="00606914"/>
    <w:rsid w:val="00614672"/>
    <w:rsid w:val="00635C30"/>
    <w:rsid w:val="00637879"/>
    <w:rsid w:val="00641B70"/>
    <w:rsid w:val="0064352D"/>
    <w:rsid w:val="00646CB1"/>
    <w:rsid w:val="0065236A"/>
    <w:rsid w:val="006532D4"/>
    <w:rsid w:val="00656F0C"/>
    <w:rsid w:val="006633F2"/>
    <w:rsid w:val="00663842"/>
    <w:rsid w:val="00666470"/>
    <w:rsid w:val="0067100B"/>
    <w:rsid w:val="00671AB9"/>
    <w:rsid w:val="0068351B"/>
    <w:rsid w:val="00695942"/>
    <w:rsid w:val="006A3049"/>
    <w:rsid w:val="006A70F1"/>
    <w:rsid w:val="006A762B"/>
    <w:rsid w:val="006B2E9A"/>
    <w:rsid w:val="006C2A87"/>
    <w:rsid w:val="006D6C8C"/>
    <w:rsid w:val="006E49CB"/>
    <w:rsid w:val="006F1EC9"/>
    <w:rsid w:val="006F46A4"/>
    <w:rsid w:val="006F76BB"/>
    <w:rsid w:val="00704655"/>
    <w:rsid w:val="00705CDB"/>
    <w:rsid w:val="00706EF1"/>
    <w:rsid w:val="00712C8B"/>
    <w:rsid w:val="007208FC"/>
    <w:rsid w:val="0072288D"/>
    <w:rsid w:val="00743804"/>
    <w:rsid w:val="007458AD"/>
    <w:rsid w:val="007463E4"/>
    <w:rsid w:val="0074654D"/>
    <w:rsid w:val="007524F5"/>
    <w:rsid w:val="00755BFB"/>
    <w:rsid w:val="00770363"/>
    <w:rsid w:val="00781F4C"/>
    <w:rsid w:val="00783259"/>
    <w:rsid w:val="00792B5D"/>
    <w:rsid w:val="00794295"/>
    <w:rsid w:val="007A0E5F"/>
    <w:rsid w:val="007C15C0"/>
    <w:rsid w:val="007D21B7"/>
    <w:rsid w:val="007D7EE2"/>
    <w:rsid w:val="007E18D9"/>
    <w:rsid w:val="007E4057"/>
    <w:rsid w:val="007E4686"/>
    <w:rsid w:val="007E7651"/>
    <w:rsid w:val="007F286F"/>
    <w:rsid w:val="007F3A77"/>
    <w:rsid w:val="00803198"/>
    <w:rsid w:val="008101F4"/>
    <w:rsid w:val="00817D7F"/>
    <w:rsid w:val="008230E6"/>
    <w:rsid w:val="00830F48"/>
    <w:rsid w:val="008320C9"/>
    <w:rsid w:val="008459BF"/>
    <w:rsid w:val="00845FC1"/>
    <w:rsid w:val="00846F09"/>
    <w:rsid w:val="00853D80"/>
    <w:rsid w:val="00864975"/>
    <w:rsid w:val="00875141"/>
    <w:rsid w:val="00884362"/>
    <w:rsid w:val="008922CF"/>
    <w:rsid w:val="008949E7"/>
    <w:rsid w:val="008A5AA0"/>
    <w:rsid w:val="008A75F3"/>
    <w:rsid w:val="008B25DC"/>
    <w:rsid w:val="008B5201"/>
    <w:rsid w:val="008B70D7"/>
    <w:rsid w:val="008C1E04"/>
    <w:rsid w:val="008C4666"/>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8345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ECA"/>
    <w:rsid w:val="00A349BA"/>
    <w:rsid w:val="00A41160"/>
    <w:rsid w:val="00A46EC7"/>
    <w:rsid w:val="00A513CF"/>
    <w:rsid w:val="00A60113"/>
    <w:rsid w:val="00A63182"/>
    <w:rsid w:val="00A65DA2"/>
    <w:rsid w:val="00A662CA"/>
    <w:rsid w:val="00A66A34"/>
    <w:rsid w:val="00A66C4D"/>
    <w:rsid w:val="00A6707C"/>
    <w:rsid w:val="00A80614"/>
    <w:rsid w:val="00A81593"/>
    <w:rsid w:val="00A96906"/>
    <w:rsid w:val="00AA01B3"/>
    <w:rsid w:val="00AB234D"/>
    <w:rsid w:val="00AB259C"/>
    <w:rsid w:val="00AB3B77"/>
    <w:rsid w:val="00AE5106"/>
    <w:rsid w:val="00AF3557"/>
    <w:rsid w:val="00B007FA"/>
    <w:rsid w:val="00B0576C"/>
    <w:rsid w:val="00B06A7B"/>
    <w:rsid w:val="00B10F0E"/>
    <w:rsid w:val="00B149FF"/>
    <w:rsid w:val="00B213ED"/>
    <w:rsid w:val="00B21784"/>
    <w:rsid w:val="00B24ADA"/>
    <w:rsid w:val="00B276EC"/>
    <w:rsid w:val="00B33963"/>
    <w:rsid w:val="00B35729"/>
    <w:rsid w:val="00B35D53"/>
    <w:rsid w:val="00B5133E"/>
    <w:rsid w:val="00B51F4C"/>
    <w:rsid w:val="00B53A26"/>
    <w:rsid w:val="00B61389"/>
    <w:rsid w:val="00B63886"/>
    <w:rsid w:val="00B63BE7"/>
    <w:rsid w:val="00B64D6E"/>
    <w:rsid w:val="00B711E8"/>
    <w:rsid w:val="00B73236"/>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7B97"/>
    <w:rsid w:val="00BF4B8C"/>
    <w:rsid w:val="00C16B24"/>
    <w:rsid w:val="00C343D6"/>
    <w:rsid w:val="00C3519E"/>
    <w:rsid w:val="00C42480"/>
    <w:rsid w:val="00C42D5C"/>
    <w:rsid w:val="00C43B36"/>
    <w:rsid w:val="00C46AFB"/>
    <w:rsid w:val="00C51448"/>
    <w:rsid w:val="00C63A82"/>
    <w:rsid w:val="00C64EF4"/>
    <w:rsid w:val="00C65CAE"/>
    <w:rsid w:val="00C715E7"/>
    <w:rsid w:val="00C717B9"/>
    <w:rsid w:val="00C81FBB"/>
    <w:rsid w:val="00C84579"/>
    <w:rsid w:val="00C9300B"/>
    <w:rsid w:val="00C93B14"/>
    <w:rsid w:val="00CA3412"/>
    <w:rsid w:val="00CA540A"/>
    <w:rsid w:val="00CA5AC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46C2"/>
    <w:rsid w:val="00D205CF"/>
    <w:rsid w:val="00D301A3"/>
    <w:rsid w:val="00D301A6"/>
    <w:rsid w:val="00D35A39"/>
    <w:rsid w:val="00D36EC7"/>
    <w:rsid w:val="00D43228"/>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754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7D92"/>
    <w:rsid w:val="00EA3433"/>
    <w:rsid w:val="00EA7DAB"/>
    <w:rsid w:val="00EB037B"/>
    <w:rsid w:val="00EC6641"/>
    <w:rsid w:val="00EC6A89"/>
    <w:rsid w:val="00ED0F96"/>
    <w:rsid w:val="00ED17BF"/>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43B60"/>
    <w:rsid w:val="00F45A7E"/>
    <w:rsid w:val="00F45FAE"/>
    <w:rsid w:val="00F539EA"/>
    <w:rsid w:val="00F53A9E"/>
    <w:rsid w:val="00F5442F"/>
    <w:rsid w:val="00F608DB"/>
    <w:rsid w:val="00F67718"/>
    <w:rsid w:val="00F727DB"/>
    <w:rsid w:val="00F7455D"/>
    <w:rsid w:val="00F776F3"/>
    <w:rsid w:val="00F913EB"/>
    <w:rsid w:val="00F95776"/>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1359E-B498-4E6B-AE6A-8D69FB2C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5177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Ahl, Peggy</cp:lastModifiedBy>
  <cp:revision>20</cp:revision>
  <cp:lastPrinted>2020-09-10T11:45:00Z</cp:lastPrinted>
  <dcterms:created xsi:type="dcterms:W3CDTF">2020-08-27T08:36:00Z</dcterms:created>
  <dcterms:modified xsi:type="dcterms:W3CDTF">2020-10-26T12:55:00Z</dcterms:modified>
</cp:coreProperties>
</file>