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52" w:rsidRDefault="00236C52" w:rsidP="00E62F76">
      <w:pPr>
        <w:widowControl w:val="0"/>
        <w:autoSpaceDE w:val="0"/>
        <w:autoSpaceDN w:val="0"/>
        <w:adjustRightInd w:val="0"/>
        <w:rPr>
          <w:rFonts w:ascii="Arial" w:hAnsi="Arial" w:cs="Arial"/>
          <w:b/>
          <w:color w:val="000000"/>
          <w:sz w:val="32"/>
          <w:szCs w:val="32"/>
        </w:rPr>
      </w:pPr>
    </w:p>
    <w:p w:rsidR="008B25DC" w:rsidRPr="00B213ED" w:rsidRDefault="008B25DC" w:rsidP="00E62F76">
      <w:pPr>
        <w:widowControl w:val="0"/>
        <w:autoSpaceDE w:val="0"/>
        <w:autoSpaceDN w:val="0"/>
        <w:adjustRightInd w:val="0"/>
        <w:rPr>
          <w:rFonts w:ascii="Arial" w:hAnsi="Arial" w:cs="Arial"/>
          <w:b/>
          <w:color w:val="000000"/>
          <w:sz w:val="32"/>
          <w:szCs w:val="32"/>
        </w:rPr>
      </w:pPr>
    </w:p>
    <w:p w:rsidR="00236C52" w:rsidRPr="00B213ED" w:rsidRDefault="00236C52" w:rsidP="00E62F76">
      <w:pPr>
        <w:widowControl w:val="0"/>
        <w:autoSpaceDE w:val="0"/>
        <w:autoSpaceDN w:val="0"/>
        <w:adjustRightInd w:val="0"/>
        <w:rPr>
          <w:rFonts w:ascii="Arial" w:hAnsi="Arial" w:cs="Arial"/>
          <w:b/>
          <w:color w:val="000000"/>
          <w:sz w:val="32"/>
          <w:szCs w:val="32"/>
        </w:rPr>
      </w:pPr>
    </w:p>
    <w:p w:rsidR="00236C52" w:rsidRPr="00B213ED" w:rsidRDefault="00236C52" w:rsidP="00E62F76">
      <w:pPr>
        <w:widowControl w:val="0"/>
        <w:autoSpaceDE w:val="0"/>
        <w:autoSpaceDN w:val="0"/>
        <w:adjustRightInd w:val="0"/>
        <w:rPr>
          <w:rFonts w:ascii="Arial" w:hAnsi="Arial" w:cs="Arial"/>
          <w:b/>
          <w:color w:val="000000"/>
          <w:sz w:val="32"/>
          <w:szCs w:val="32"/>
        </w:rPr>
      </w:pPr>
    </w:p>
    <w:p w:rsidR="00236C52" w:rsidRPr="00B213ED" w:rsidRDefault="00236C52" w:rsidP="00E62F76">
      <w:pPr>
        <w:widowControl w:val="0"/>
        <w:autoSpaceDE w:val="0"/>
        <w:autoSpaceDN w:val="0"/>
        <w:adjustRightInd w:val="0"/>
        <w:rPr>
          <w:rFonts w:ascii="Arial" w:hAnsi="Arial" w:cs="Arial"/>
          <w:b/>
          <w:color w:val="000000"/>
          <w:sz w:val="32"/>
          <w:szCs w:val="32"/>
        </w:rPr>
      </w:pPr>
    </w:p>
    <w:p w:rsidR="00236C52" w:rsidRPr="00B213ED" w:rsidRDefault="00236C52" w:rsidP="00E62F76">
      <w:pPr>
        <w:widowControl w:val="0"/>
        <w:autoSpaceDE w:val="0"/>
        <w:autoSpaceDN w:val="0"/>
        <w:adjustRightInd w:val="0"/>
        <w:rPr>
          <w:rFonts w:ascii="Arial" w:hAnsi="Arial" w:cs="Arial"/>
          <w:b/>
          <w:color w:val="000000"/>
          <w:sz w:val="32"/>
          <w:szCs w:val="32"/>
        </w:rPr>
      </w:pPr>
    </w:p>
    <w:p w:rsidR="00236C52" w:rsidRPr="00B213ED" w:rsidRDefault="00236C52" w:rsidP="00E62F76">
      <w:pPr>
        <w:widowControl w:val="0"/>
        <w:autoSpaceDE w:val="0"/>
        <w:autoSpaceDN w:val="0"/>
        <w:adjustRightInd w:val="0"/>
        <w:rPr>
          <w:rFonts w:ascii="Arial" w:hAnsi="Arial" w:cs="Arial"/>
          <w:b/>
          <w:color w:val="000000"/>
          <w:sz w:val="32"/>
          <w:szCs w:val="32"/>
        </w:rPr>
      </w:pPr>
    </w:p>
    <w:p w:rsidR="00236C52" w:rsidRPr="00B213ED" w:rsidRDefault="00236C52" w:rsidP="00E62F76">
      <w:pPr>
        <w:widowControl w:val="0"/>
        <w:autoSpaceDE w:val="0"/>
        <w:autoSpaceDN w:val="0"/>
        <w:adjustRightInd w:val="0"/>
        <w:rPr>
          <w:rFonts w:ascii="Arial" w:hAnsi="Arial" w:cs="Arial"/>
          <w:b/>
          <w:color w:val="000000"/>
          <w:sz w:val="32"/>
          <w:szCs w:val="32"/>
        </w:rPr>
      </w:pPr>
    </w:p>
    <w:p w:rsidR="00236C52" w:rsidRPr="000A773D" w:rsidRDefault="00516002" w:rsidP="00E62F76">
      <w:pPr>
        <w:rPr>
          <w:rFonts w:ascii="Arial" w:hAnsi="Arial" w:cs="Arial"/>
          <w:b/>
          <w:color w:val="444444"/>
          <w:spacing w:val="8"/>
          <w:sz w:val="32"/>
          <w:szCs w:val="32"/>
        </w:rPr>
      </w:pPr>
      <w:r>
        <w:rPr>
          <w:rStyle w:val="1LeitlinieTitel"/>
          <w:rFonts w:cs="Arial"/>
          <w:szCs w:val="32"/>
        </w:rPr>
        <w:t>Arbeitshilfe</w:t>
      </w:r>
      <w:r w:rsidR="00206C50" w:rsidRPr="00B213ED">
        <w:rPr>
          <w:rStyle w:val="1LeitlinieTitel"/>
          <w:rFonts w:cs="Arial"/>
          <w:szCs w:val="32"/>
        </w:rPr>
        <w:t xml:space="preserve"> </w:t>
      </w:r>
      <w:r w:rsidR="00236C52" w:rsidRPr="00B213ED">
        <w:rPr>
          <w:rStyle w:val="1LeitlinieTitel"/>
          <w:rFonts w:cs="Arial"/>
          <w:szCs w:val="32"/>
        </w:rPr>
        <w:t xml:space="preserve">der Bundesapothekerkammer </w:t>
      </w:r>
      <w:r w:rsidR="00236C52" w:rsidRPr="00B213ED">
        <w:rPr>
          <w:rStyle w:val="1LeitlinieTitel"/>
          <w:rFonts w:cs="Arial"/>
          <w:szCs w:val="32"/>
        </w:rPr>
        <w:br/>
        <w:t>zur Qualitätssicherung</w:t>
      </w:r>
      <w:r w:rsidR="009C6770" w:rsidRPr="00B213ED">
        <w:rPr>
          <w:rStyle w:val="1LeitlinieTitel"/>
          <w:rFonts w:cs="Arial"/>
          <w:szCs w:val="32"/>
        </w:rPr>
        <w:t xml:space="preserve"> </w:t>
      </w:r>
    </w:p>
    <w:p w:rsidR="00236C52" w:rsidRDefault="00236C52" w:rsidP="00E62F76">
      <w:pPr>
        <w:widowControl w:val="0"/>
        <w:autoSpaceDE w:val="0"/>
        <w:autoSpaceDN w:val="0"/>
        <w:adjustRightInd w:val="0"/>
        <w:rPr>
          <w:rFonts w:ascii="Arial" w:hAnsi="Arial" w:cs="Arial"/>
          <w:b/>
          <w:color w:val="000000"/>
          <w:sz w:val="32"/>
          <w:szCs w:val="32"/>
        </w:rPr>
      </w:pPr>
    </w:p>
    <w:p w:rsidR="00516002" w:rsidRDefault="00EE5481" w:rsidP="00E62F76">
      <w:pPr>
        <w:widowControl w:val="0"/>
        <w:autoSpaceDE w:val="0"/>
        <w:autoSpaceDN w:val="0"/>
        <w:adjustRightInd w:val="0"/>
        <w:rPr>
          <w:rFonts w:ascii="Arial" w:hAnsi="Arial" w:cs="Arial"/>
          <w:b/>
          <w:color w:val="000000"/>
          <w:sz w:val="32"/>
          <w:szCs w:val="32"/>
        </w:rPr>
      </w:pPr>
      <w:r>
        <w:rPr>
          <w:rFonts w:ascii="Arial" w:hAnsi="Arial" w:cs="Arial"/>
          <w:b/>
          <w:color w:val="000000"/>
          <w:sz w:val="32"/>
          <w:szCs w:val="32"/>
        </w:rPr>
        <w:t>STANDARDARBEITSANWEISUNG</w:t>
      </w:r>
      <w:r w:rsidR="00516002">
        <w:rPr>
          <w:rFonts w:ascii="Arial" w:hAnsi="Arial" w:cs="Arial"/>
          <w:b/>
          <w:color w:val="000000"/>
          <w:sz w:val="32"/>
          <w:szCs w:val="32"/>
        </w:rPr>
        <w:t xml:space="preserve"> </w:t>
      </w:r>
    </w:p>
    <w:p w:rsidR="00F913EB" w:rsidRPr="00B213ED" w:rsidRDefault="00F913EB" w:rsidP="00E62F76">
      <w:pPr>
        <w:widowControl w:val="0"/>
        <w:autoSpaceDE w:val="0"/>
        <w:autoSpaceDN w:val="0"/>
        <w:adjustRightInd w:val="0"/>
        <w:rPr>
          <w:rFonts w:ascii="Arial" w:hAnsi="Arial" w:cs="Arial"/>
          <w:b/>
          <w:color w:val="000000"/>
          <w:sz w:val="32"/>
          <w:szCs w:val="32"/>
        </w:rPr>
      </w:pPr>
    </w:p>
    <w:p w:rsidR="003D736F" w:rsidRPr="000630E8" w:rsidRDefault="00EE5481" w:rsidP="00E62F76">
      <w:pPr>
        <w:pStyle w:val="1LeitlinieUntertitel"/>
        <w:numPr>
          <w:ilvl w:val="0"/>
          <w:numId w:val="37"/>
        </w:numPr>
        <w:tabs>
          <w:tab w:val="left" w:pos="567"/>
        </w:tabs>
        <w:spacing w:before="0" w:after="0"/>
        <w:ind w:left="567" w:hanging="567"/>
        <w:rPr>
          <w:rFonts w:cs="Arial"/>
          <w:color w:val="auto"/>
        </w:rPr>
      </w:pPr>
      <w:r>
        <w:rPr>
          <w:rStyle w:val="ABDATitel"/>
          <w:rFonts w:cs="Arial"/>
          <w:b/>
          <w:color w:val="auto"/>
          <w:szCs w:val="32"/>
        </w:rPr>
        <w:t xml:space="preserve">Durchführung der Blutuntersuchungen </w:t>
      </w:r>
      <w:r>
        <w:rPr>
          <w:rStyle w:val="ABDATitel"/>
          <w:rFonts w:cs="Arial"/>
          <w:b/>
          <w:color w:val="auto"/>
          <w:szCs w:val="32"/>
        </w:rPr>
        <w:br/>
        <w:t>in der Apotheke</w:t>
      </w:r>
    </w:p>
    <w:p w:rsidR="00B213ED" w:rsidRPr="000630E8" w:rsidRDefault="00B213ED" w:rsidP="00E62F76">
      <w:pPr>
        <w:pStyle w:val="1LeitlinieUntertitel"/>
        <w:tabs>
          <w:tab w:val="left" w:pos="426"/>
        </w:tabs>
        <w:spacing w:before="0" w:after="0"/>
        <w:rPr>
          <w:rFonts w:cs="Arial"/>
          <w:color w:val="auto"/>
        </w:rPr>
      </w:pPr>
    </w:p>
    <w:p w:rsidR="00236C52" w:rsidRPr="00B213ED" w:rsidRDefault="00516002" w:rsidP="00E62F76">
      <w:pPr>
        <w:pStyle w:val="1LeitlinieRevision"/>
        <w:spacing w:before="0" w:after="0"/>
        <w:rPr>
          <w:rFonts w:cs="Arial"/>
          <w:b w:val="0"/>
        </w:rPr>
      </w:pPr>
      <w:r>
        <w:rPr>
          <w:rFonts w:cs="Arial"/>
          <w:color w:val="auto"/>
        </w:rPr>
        <w:t>Stand der Revision</w:t>
      </w:r>
      <w:r w:rsidR="00BA5E97" w:rsidRPr="00B213ED">
        <w:rPr>
          <w:rFonts w:cs="Arial"/>
          <w:color w:val="auto"/>
        </w:rPr>
        <w:t xml:space="preserve">: </w:t>
      </w:r>
      <w:r w:rsidR="009F1092">
        <w:rPr>
          <w:rFonts w:cs="Arial"/>
          <w:color w:val="auto"/>
        </w:rPr>
        <w:t>26.11.2020</w:t>
      </w:r>
    </w:p>
    <w:p w:rsidR="00236C52" w:rsidRPr="00B213ED" w:rsidRDefault="00236C52" w:rsidP="00E62F76">
      <w:pPr>
        <w:widowControl w:val="0"/>
        <w:autoSpaceDE w:val="0"/>
        <w:autoSpaceDN w:val="0"/>
        <w:adjustRightInd w:val="0"/>
        <w:rPr>
          <w:rFonts w:ascii="Arial" w:hAnsi="Arial" w:cs="Arial"/>
          <w:b/>
          <w:color w:val="000000"/>
        </w:rPr>
      </w:pPr>
    </w:p>
    <w:p w:rsidR="00236C52" w:rsidRPr="00B213ED" w:rsidRDefault="00236C52" w:rsidP="00E62F76">
      <w:pPr>
        <w:widowControl w:val="0"/>
        <w:autoSpaceDE w:val="0"/>
        <w:autoSpaceDN w:val="0"/>
        <w:adjustRightInd w:val="0"/>
        <w:rPr>
          <w:rFonts w:ascii="Arial" w:hAnsi="Arial" w:cs="Arial"/>
          <w:b/>
          <w:color w:val="000000"/>
        </w:rPr>
      </w:pPr>
    </w:p>
    <w:p w:rsidR="00236C52" w:rsidRPr="00B213ED" w:rsidRDefault="00236C52" w:rsidP="00E62F76">
      <w:pPr>
        <w:widowControl w:val="0"/>
        <w:autoSpaceDE w:val="0"/>
        <w:autoSpaceDN w:val="0"/>
        <w:adjustRightInd w:val="0"/>
        <w:rPr>
          <w:rFonts w:ascii="Arial" w:hAnsi="Arial" w:cs="Arial"/>
          <w:b/>
          <w:color w:val="000000"/>
        </w:rPr>
      </w:pPr>
    </w:p>
    <w:p w:rsidR="00236C52" w:rsidRPr="00B213ED" w:rsidRDefault="00236C52" w:rsidP="00E62F76">
      <w:pPr>
        <w:widowControl w:val="0"/>
        <w:autoSpaceDE w:val="0"/>
        <w:autoSpaceDN w:val="0"/>
        <w:adjustRightInd w:val="0"/>
        <w:rPr>
          <w:rFonts w:ascii="Arial" w:hAnsi="Arial" w:cs="Arial"/>
          <w:b/>
          <w:color w:val="000000"/>
        </w:rPr>
      </w:pPr>
    </w:p>
    <w:p w:rsidR="00236C52" w:rsidRPr="00B213ED" w:rsidRDefault="00236C52" w:rsidP="00E62F76">
      <w:pPr>
        <w:widowControl w:val="0"/>
        <w:autoSpaceDE w:val="0"/>
        <w:autoSpaceDN w:val="0"/>
        <w:adjustRightInd w:val="0"/>
        <w:rPr>
          <w:rFonts w:ascii="Arial" w:hAnsi="Arial" w:cs="Arial"/>
          <w:b/>
          <w:color w:val="000000"/>
        </w:rPr>
      </w:pPr>
    </w:p>
    <w:p w:rsidR="00236C52" w:rsidRPr="00B213ED" w:rsidRDefault="00236C52" w:rsidP="00E62F76">
      <w:pPr>
        <w:widowControl w:val="0"/>
        <w:autoSpaceDE w:val="0"/>
        <w:autoSpaceDN w:val="0"/>
        <w:adjustRightInd w:val="0"/>
        <w:rPr>
          <w:rFonts w:ascii="Arial" w:hAnsi="Arial" w:cs="Arial"/>
          <w:b/>
          <w:color w:val="000000"/>
        </w:rPr>
      </w:pPr>
    </w:p>
    <w:p w:rsidR="00236C52" w:rsidRPr="00B213ED" w:rsidRDefault="00236C52" w:rsidP="00E62F76">
      <w:pPr>
        <w:widowControl w:val="0"/>
        <w:autoSpaceDE w:val="0"/>
        <w:autoSpaceDN w:val="0"/>
        <w:adjustRightInd w:val="0"/>
        <w:rPr>
          <w:rFonts w:ascii="Arial" w:hAnsi="Arial" w:cs="Arial"/>
          <w:b/>
          <w:color w:val="000000"/>
        </w:rPr>
      </w:pPr>
    </w:p>
    <w:p w:rsidR="000209F3" w:rsidRPr="00B213ED" w:rsidRDefault="000209F3" w:rsidP="00E62F76">
      <w:pPr>
        <w:widowControl w:val="0"/>
        <w:autoSpaceDE w:val="0"/>
        <w:autoSpaceDN w:val="0"/>
        <w:adjustRightInd w:val="0"/>
        <w:rPr>
          <w:rFonts w:ascii="Arial" w:hAnsi="Arial" w:cs="Arial"/>
          <w:b/>
          <w:color w:val="000000"/>
        </w:rPr>
      </w:pPr>
    </w:p>
    <w:p w:rsidR="000209F3" w:rsidRPr="00B213ED" w:rsidRDefault="000209F3" w:rsidP="00E62F76">
      <w:pPr>
        <w:widowControl w:val="0"/>
        <w:autoSpaceDE w:val="0"/>
        <w:autoSpaceDN w:val="0"/>
        <w:adjustRightInd w:val="0"/>
        <w:rPr>
          <w:rFonts w:ascii="Arial" w:hAnsi="Arial" w:cs="Arial"/>
          <w:b/>
          <w:color w:val="000000"/>
        </w:rPr>
      </w:pPr>
    </w:p>
    <w:p w:rsidR="000209F3" w:rsidRPr="00B213ED" w:rsidRDefault="000209F3" w:rsidP="00E62F76">
      <w:pPr>
        <w:widowControl w:val="0"/>
        <w:autoSpaceDE w:val="0"/>
        <w:autoSpaceDN w:val="0"/>
        <w:adjustRightInd w:val="0"/>
        <w:rPr>
          <w:rFonts w:ascii="Arial" w:hAnsi="Arial" w:cs="Arial"/>
          <w:b/>
          <w:color w:val="000000"/>
        </w:rPr>
      </w:pPr>
    </w:p>
    <w:p w:rsidR="000209F3" w:rsidRDefault="000209F3" w:rsidP="00E62F76">
      <w:pPr>
        <w:widowControl w:val="0"/>
        <w:autoSpaceDE w:val="0"/>
        <w:autoSpaceDN w:val="0"/>
        <w:adjustRightInd w:val="0"/>
        <w:rPr>
          <w:rFonts w:ascii="Arial" w:hAnsi="Arial" w:cs="Arial"/>
          <w:b/>
          <w:color w:val="000000"/>
        </w:rPr>
      </w:pPr>
    </w:p>
    <w:p w:rsidR="00E62F76" w:rsidRPr="00B213ED" w:rsidRDefault="00E62F76" w:rsidP="00E62F76">
      <w:pPr>
        <w:widowControl w:val="0"/>
        <w:autoSpaceDE w:val="0"/>
        <w:autoSpaceDN w:val="0"/>
        <w:adjustRightInd w:val="0"/>
        <w:rPr>
          <w:rFonts w:ascii="Arial" w:hAnsi="Arial" w:cs="Arial"/>
          <w:b/>
          <w:color w:val="000000"/>
        </w:rPr>
      </w:pPr>
    </w:p>
    <w:p w:rsidR="000209F3" w:rsidRPr="00B213ED" w:rsidRDefault="000209F3" w:rsidP="00E62F76">
      <w:pPr>
        <w:widowControl w:val="0"/>
        <w:autoSpaceDE w:val="0"/>
        <w:autoSpaceDN w:val="0"/>
        <w:adjustRightInd w:val="0"/>
        <w:rPr>
          <w:rFonts w:ascii="Arial" w:hAnsi="Arial" w:cs="Arial"/>
          <w:b/>
          <w:color w:val="000000"/>
        </w:rPr>
      </w:pPr>
    </w:p>
    <w:p w:rsidR="000209F3" w:rsidRPr="00B213ED" w:rsidRDefault="000209F3" w:rsidP="00E62F76">
      <w:pPr>
        <w:widowControl w:val="0"/>
        <w:autoSpaceDE w:val="0"/>
        <w:autoSpaceDN w:val="0"/>
        <w:adjustRightInd w:val="0"/>
        <w:rPr>
          <w:rFonts w:ascii="Arial" w:hAnsi="Arial" w:cs="Arial"/>
          <w:b/>
          <w:color w:val="000000"/>
        </w:rPr>
      </w:pPr>
    </w:p>
    <w:p w:rsidR="000209F3" w:rsidRPr="00B213ED" w:rsidRDefault="000209F3" w:rsidP="00E62F76">
      <w:pPr>
        <w:widowControl w:val="0"/>
        <w:autoSpaceDE w:val="0"/>
        <w:autoSpaceDN w:val="0"/>
        <w:adjustRightInd w:val="0"/>
        <w:rPr>
          <w:rFonts w:ascii="Arial" w:hAnsi="Arial" w:cs="Arial"/>
          <w:b/>
          <w:color w:val="000000"/>
        </w:rPr>
      </w:pPr>
    </w:p>
    <w:p w:rsidR="000209F3" w:rsidRPr="00B213ED" w:rsidRDefault="000209F3" w:rsidP="00E62F76">
      <w:pPr>
        <w:widowControl w:val="0"/>
        <w:autoSpaceDE w:val="0"/>
        <w:autoSpaceDN w:val="0"/>
        <w:adjustRightInd w:val="0"/>
        <w:rPr>
          <w:rFonts w:ascii="Arial" w:hAnsi="Arial" w:cs="Arial"/>
          <w:b/>
          <w:color w:val="000000"/>
        </w:rPr>
      </w:pPr>
    </w:p>
    <w:p w:rsidR="000209F3" w:rsidRPr="00B213ED" w:rsidRDefault="000209F3" w:rsidP="00E62F76">
      <w:pPr>
        <w:widowControl w:val="0"/>
        <w:autoSpaceDE w:val="0"/>
        <w:autoSpaceDN w:val="0"/>
        <w:adjustRightInd w:val="0"/>
        <w:rPr>
          <w:rFonts w:ascii="Arial" w:hAnsi="Arial" w:cs="Arial"/>
          <w:b/>
          <w:color w:val="000000"/>
        </w:rPr>
      </w:pPr>
    </w:p>
    <w:p w:rsidR="00993E40" w:rsidRDefault="00993E40" w:rsidP="00E62F76">
      <w:pPr>
        <w:widowControl w:val="0"/>
        <w:autoSpaceDE w:val="0"/>
        <w:autoSpaceDN w:val="0"/>
        <w:adjustRightInd w:val="0"/>
        <w:rPr>
          <w:rFonts w:ascii="Arial" w:hAnsi="Arial" w:cs="Arial"/>
          <w:b/>
          <w:color w:val="000000"/>
        </w:rPr>
      </w:pPr>
    </w:p>
    <w:p w:rsidR="00E431C5" w:rsidRPr="006629DF" w:rsidRDefault="00EE5481" w:rsidP="00E62F76">
      <w:pPr>
        <w:widowControl w:val="0"/>
        <w:autoSpaceDE w:val="0"/>
        <w:autoSpaceDN w:val="0"/>
        <w:adjustRightInd w:val="0"/>
        <w:rPr>
          <w:rFonts w:ascii="Arial" w:hAnsi="Arial" w:cs="Arial"/>
          <w:b/>
          <w:color w:val="FF0000"/>
          <w:sz w:val="22"/>
          <w:szCs w:val="22"/>
        </w:rPr>
      </w:pPr>
      <w:r>
        <w:rPr>
          <w:rFonts w:ascii="Arial" w:hAnsi="Arial" w:cs="Arial"/>
          <w:b/>
          <w:color w:val="FF0000"/>
          <w:sz w:val="22"/>
          <w:szCs w:val="22"/>
        </w:rPr>
        <w:br/>
      </w:r>
      <w:r>
        <w:rPr>
          <w:rFonts w:ascii="Arial" w:hAnsi="Arial" w:cs="Arial"/>
          <w:b/>
          <w:color w:val="FF0000"/>
          <w:sz w:val="22"/>
          <w:szCs w:val="22"/>
        </w:rPr>
        <w:br/>
      </w:r>
      <w:r>
        <w:rPr>
          <w:rFonts w:ascii="Arial" w:hAnsi="Arial" w:cs="Arial"/>
          <w:b/>
          <w:color w:val="FF0000"/>
          <w:sz w:val="22"/>
          <w:szCs w:val="22"/>
        </w:rPr>
        <w:br/>
      </w:r>
      <w:r>
        <w:rPr>
          <w:rFonts w:ascii="Arial" w:hAnsi="Arial" w:cs="Arial"/>
          <w:b/>
          <w:color w:val="FF0000"/>
          <w:sz w:val="22"/>
          <w:szCs w:val="22"/>
        </w:rPr>
        <w:br/>
      </w:r>
      <w:r w:rsidR="00E431C5" w:rsidRPr="006629DF">
        <w:rPr>
          <w:rFonts w:ascii="Arial" w:hAnsi="Arial" w:cs="Arial"/>
          <w:b/>
          <w:color w:val="FF0000"/>
          <w:sz w:val="22"/>
          <w:szCs w:val="22"/>
        </w:rPr>
        <w:t>Leitlinie</w:t>
      </w:r>
      <w:r w:rsidR="00DC45AD">
        <w:rPr>
          <w:rFonts w:ascii="Arial" w:hAnsi="Arial" w:cs="Arial"/>
          <w:b/>
          <w:color w:val="FF0000"/>
          <w:sz w:val="22"/>
          <w:szCs w:val="22"/>
        </w:rPr>
        <w:t>n</w:t>
      </w:r>
      <w:r w:rsidR="00E431C5" w:rsidRPr="006629DF">
        <w:rPr>
          <w:rFonts w:ascii="Arial" w:hAnsi="Arial" w:cs="Arial"/>
          <w:b/>
          <w:color w:val="FF0000"/>
          <w:sz w:val="22"/>
          <w:szCs w:val="22"/>
        </w:rPr>
        <w:t>:</w:t>
      </w:r>
      <w:r w:rsidR="00E431C5">
        <w:rPr>
          <w:rFonts w:ascii="Arial" w:hAnsi="Arial" w:cs="Arial"/>
          <w:b/>
          <w:color w:val="FF0000"/>
          <w:sz w:val="22"/>
          <w:szCs w:val="22"/>
        </w:rPr>
        <w:t xml:space="preserve"> </w:t>
      </w:r>
    </w:p>
    <w:p w:rsidR="00BA2C79" w:rsidRDefault="00EE5481" w:rsidP="00E62F76">
      <w:pPr>
        <w:widowControl w:val="0"/>
        <w:autoSpaceDE w:val="0"/>
        <w:autoSpaceDN w:val="0"/>
        <w:adjustRightInd w:val="0"/>
        <w:rPr>
          <w:rFonts w:ascii="Arial" w:hAnsi="Arial" w:cs="Arial"/>
          <w:sz w:val="22"/>
          <w:szCs w:val="22"/>
        </w:rPr>
        <w:sectPr w:rsidR="00BA2C79" w:rsidSect="00BA2C79">
          <w:headerReference w:type="even" r:id="rId8"/>
          <w:headerReference w:type="default" r:id="rId9"/>
          <w:footerReference w:type="even" r:id="rId10"/>
          <w:footerReference w:type="default" r:id="rId11"/>
          <w:headerReference w:type="first" r:id="rId12"/>
          <w:footerReference w:type="first" r:id="rId13"/>
          <w:pgSz w:w="11900" w:h="16840" w:code="9"/>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docGrid w:linePitch="326"/>
        </w:sectPr>
      </w:pPr>
      <w:r>
        <w:rPr>
          <w:rFonts w:ascii="Arial" w:hAnsi="Arial" w:cs="Arial"/>
          <w:sz w:val="22"/>
          <w:szCs w:val="22"/>
        </w:rPr>
        <w:t>Physiologisch-chemische Untersuchungen – Durchführung der Blutuntersuchungen</w:t>
      </w:r>
    </w:p>
    <w:p w:rsidR="00DC45AD" w:rsidRDefault="00DC45AD" w:rsidP="00E62F76">
      <w:pPr>
        <w:widowControl w:val="0"/>
        <w:autoSpaceDE w:val="0"/>
        <w:autoSpaceDN w:val="0"/>
        <w:adjustRightInd w:val="0"/>
        <w:rPr>
          <w:rFonts w:ascii="Arial" w:hAnsi="Arial" w:cs="Arial"/>
          <w:sz w:val="22"/>
          <w:szCs w:val="22"/>
        </w:rPr>
      </w:pPr>
    </w:p>
    <w:p w:rsidR="00EE5481" w:rsidRDefault="00EE5481" w:rsidP="00EE5481">
      <w:pPr>
        <w:pStyle w:val="1LeitlinieFliestext"/>
        <w:spacing w:line="240" w:lineRule="auto"/>
      </w:pPr>
      <w:r w:rsidRPr="001B350E">
        <w:t>Die Muster-SOP zur Durchführung der Blutuntersuchungen soll eine Hilfestellung bei der Formulierung individueller Arbeitsanweisungen leisten. Es empfiehlt sich, die SOP durch apothekenspezifische Details an den entsprechenden Stellen zu ergänzen bzw. zu ändern.</w:t>
      </w:r>
    </w:p>
    <w:p w:rsidR="00EE5481" w:rsidRDefault="00EE5481">
      <w:pPr>
        <w:rPr>
          <w:rFonts w:ascii="Arial" w:hAnsi="Arial" w:cs="Arial"/>
          <w:sz w:val="22"/>
          <w:szCs w:val="22"/>
          <w:lang w:val="x-none"/>
        </w:rPr>
        <w:sectPr w:rsidR="00EE5481" w:rsidSect="00BA2C79">
          <w:headerReference w:type="default" r:id="rId14"/>
          <w:footerReference w:type="default" r:id="rId15"/>
          <w:pgSz w:w="11900" w:h="16840" w:code="9"/>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docGrid w:linePitch="326"/>
        </w:sectPr>
      </w:pPr>
    </w:p>
    <w:p w:rsidR="00EE5481" w:rsidRDefault="00EE5481" w:rsidP="00EE5481">
      <w:pPr>
        <w:ind w:left="567" w:hanging="567"/>
        <w:rPr>
          <w:rStyle w:val="ABDAHead1"/>
          <w:sz w:val="22"/>
          <w:szCs w:val="22"/>
        </w:rPr>
      </w:pPr>
    </w:p>
    <w:p w:rsidR="00EE5481" w:rsidRDefault="00EE5481" w:rsidP="00EE5481">
      <w:pPr>
        <w:ind w:left="567" w:hanging="567"/>
        <w:rPr>
          <w:rStyle w:val="ABDAHead1"/>
          <w:sz w:val="22"/>
          <w:szCs w:val="22"/>
        </w:rPr>
      </w:pPr>
    </w:p>
    <w:p w:rsidR="00EE5481" w:rsidRDefault="00EE5481" w:rsidP="00EE5481">
      <w:pPr>
        <w:ind w:left="567" w:hanging="567"/>
        <w:rPr>
          <w:rStyle w:val="ABDAHead1"/>
          <w:sz w:val="22"/>
          <w:szCs w:val="22"/>
        </w:rPr>
      </w:pPr>
    </w:p>
    <w:p w:rsidR="00EE5481" w:rsidRDefault="00EE5481" w:rsidP="00EE5481">
      <w:pPr>
        <w:ind w:left="567" w:hanging="567"/>
        <w:rPr>
          <w:rStyle w:val="ABDAHead1"/>
          <w:sz w:val="22"/>
          <w:szCs w:val="22"/>
        </w:rPr>
      </w:pPr>
    </w:p>
    <w:p w:rsidR="00EE5481" w:rsidRPr="00E74222" w:rsidRDefault="00EE5481" w:rsidP="00EE5481">
      <w:pPr>
        <w:ind w:left="567" w:hanging="567"/>
        <w:rPr>
          <w:rStyle w:val="ABDAHead1"/>
          <w:sz w:val="22"/>
          <w:szCs w:val="22"/>
        </w:rPr>
      </w:pPr>
      <w:r w:rsidRPr="00E74222">
        <w:rPr>
          <w:rStyle w:val="ABDAHead1"/>
          <w:sz w:val="22"/>
          <w:szCs w:val="22"/>
        </w:rPr>
        <w:t>Inhaltsverzeichnis</w:t>
      </w:r>
    </w:p>
    <w:p w:rsidR="00EE5481" w:rsidRPr="00E74222" w:rsidRDefault="00EE5481" w:rsidP="00EE5481">
      <w:pPr>
        <w:ind w:left="567" w:hanging="567"/>
        <w:rPr>
          <w:rFonts w:ascii="Arial" w:hAnsi="Arial" w:cs="Arial"/>
          <w:sz w:val="22"/>
        </w:rPr>
      </w:pPr>
    </w:p>
    <w:p w:rsidR="00EE5481" w:rsidRPr="0066721D" w:rsidRDefault="00EE5481" w:rsidP="00EE5481">
      <w:pPr>
        <w:tabs>
          <w:tab w:val="left" w:pos="709"/>
        </w:tabs>
        <w:spacing w:before="40" w:after="40"/>
        <w:rPr>
          <w:rStyle w:val="ABDAFliessetxt"/>
        </w:rPr>
      </w:pPr>
      <w:r w:rsidRPr="0066721D">
        <w:rPr>
          <w:rFonts w:ascii="Arial" w:hAnsi="Arial" w:cs="Arial"/>
          <w:sz w:val="22"/>
        </w:rPr>
        <w:t>1.</w:t>
      </w:r>
      <w:r w:rsidRPr="0066721D">
        <w:rPr>
          <w:rFonts w:ascii="Arial" w:hAnsi="Arial" w:cs="Arial"/>
          <w:sz w:val="22"/>
        </w:rPr>
        <w:tab/>
      </w:r>
      <w:r w:rsidRPr="0066721D">
        <w:rPr>
          <w:rStyle w:val="ABDAFliessetxt"/>
        </w:rPr>
        <w:t>Gegenstand</w:t>
      </w:r>
    </w:p>
    <w:p w:rsidR="00EE5481" w:rsidRPr="0066721D" w:rsidRDefault="00EE5481" w:rsidP="00EE5481">
      <w:pPr>
        <w:tabs>
          <w:tab w:val="left" w:pos="709"/>
        </w:tabs>
        <w:spacing w:before="40" w:after="40"/>
        <w:rPr>
          <w:rStyle w:val="ABDAFliessetxt"/>
        </w:rPr>
      </w:pPr>
      <w:r w:rsidRPr="0066721D">
        <w:rPr>
          <w:rStyle w:val="ABDAFliessetxt"/>
        </w:rPr>
        <w:t>2.</w:t>
      </w:r>
      <w:r w:rsidRPr="0066721D">
        <w:rPr>
          <w:rStyle w:val="ABDAFliessetxt"/>
        </w:rPr>
        <w:tab/>
        <w:t>Geltungsbereich</w:t>
      </w:r>
    </w:p>
    <w:p w:rsidR="00EE5481" w:rsidRPr="0066721D" w:rsidRDefault="00EE5481" w:rsidP="00EE5481">
      <w:pPr>
        <w:pStyle w:val="Textkrper33"/>
        <w:tabs>
          <w:tab w:val="left" w:pos="709"/>
        </w:tabs>
        <w:spacing w:before="40" w:after="40"/>
        <w:rPr>
          <w:rStyle w:val="ABDAFliessetxt"/>
          <w:b w:val="0"/>
        </w:rPr>
      </w:pPr>
      <w:r w:rsidRPr="0066721D">
        <w:rPr>
          <w:rStyle w:val="ABDAFliessetxt"/>
          <w:b w:val="0"/>
        </w:rPr>
        <w:t>3.</w:t>
      </w:r>
      <w:r w:rsidRPr="0066721D">
        <w:rPr>
          <w:rStyle w:val="ABDAFliessetxt"/>
          <w:b w:val="0"/>
        </w:rPr>
        <w:tab/>
        <w:t>Zuständigkeiten</w:t>
      </w:r>
    </w:p>
    <w:p w:rsidR="00EE5481" w:rsidRPr="0066721D" w:rsidRDefault="00EE5481" w:rsidP="00EE5481">
      <w:pPr>
        <w:pStyle w:val="Textkrper33"/>
        <w:tabs>
          <w:tab w:val="left" w:pos="709"/>
        </w:tabs>
        <w:spacing w:before="40" w:after="40"/>
        <w:rPr>
          <w:rStyle w:val="ABDAFliessetxt"/>
          <w:b w:val="0"/>
        </w:rPr>
      </w:pPr>
      <w:r w:rsidRPr="0066721D">
        <w:rPr>
          <w:rStyle w:val="ABDAFliessetxt"/>
          <w:b w:val="0"/>
        </w:rPr>
        <w:t>4.</w:t>
      </w:r>
      <w:r w:rsidRPr="0066721D">
        <w:rPr>
          <w:rStyle w:val="ABDAFliessetxt"/>
          <w:b w:val="0"/>
        </w:rPr>
        <w:tab/>
        <w:t>Verfahren</w:t>
      </w:r>
    </w:p>
    <w:p w:rsidR="00EE5481" w:rsidRPr="0066721D" w:rsidRDefault="00EE5481" w:rsidP="00EE5481">
      <w:pPr>
        <w:tabs>
          <w:tab w:val="left" w:pos="709"/>
        </w:tabs>
        <w:spacing w:before="40" w:after="40"/>
        <w:rPr>
          <w:rStyle w:val="ABDAFliessetxt"/>
        </w:rPr>
      </w:pPr>
      <w:r w:rsidRPr="0066721D">
        <w:rPr>
          <w:rStyle w:val="ABDAFliessetxt"/>
        </w:rPr>
        <w:t>4.1</w:t>
      </w:r>
      <w:r w:rsidRPr="0066721D">
        <w:rPr>
          <w:rStyle w:val="ABDAFliessetxt"/>
        </w:rPr>
        <w:tab/>
        <w:t>Vorbereitung der Messung</w:t>
      </w:r>
    </w:p>
    <w:p w:rsidR="00EE5481" w:rsidRPr="0066721D" w:rsidRDefault="00EE5481" w:rsidP="00EE5481">
      <w:pPr>
        <w:tabs>
          <w:tab w:val="left" w:pos="709"/>
        </w:tabs>
        <w:spacing w:before="40" w:after="40"/>
        <w:rPr>
          <w:rStyle w:val="ABDAFliessetxt"/>
        </w:rPr>
      </w:pPr>
      <w:r w:rsidRPr="0066721D">
        <w:rPr>
          <w:rStyle w:val="ABDAFliessetxt"/>
        </w:rPr>
        <w:t>4.2</w:t>
      </w:r>
      <w:r w:rsidRPr="0066721D">
        <w:rPr>
          <w:rStyle w:val="ABDAFliessetxt"/>
        </w:rPr>
        <w:tab/>
        <w:t>Probenahme</w:t>
      </w:r>
    </w:p>
    <w:p w:rsidR="00EE5481" w:rsidRPr="0066721D" w:rsidRDefault="00EE5481" w:rsidP="00EE5481">
      <w:pPr>
        <w:tabs>
          <w:tab w:val="left" w:pos="709"/>
        </w:tabs>
        <w:spacing w:before="40" w:after="40"/>
        <w:rPr>
          <w:rStyle w:val="ABDAFliessetxt"/>
        </w:rPr>
      </w:pPr>
      <w:r w:rsidRPr="0066721D">
        <w:rPr>
          <w:rStyle w:val="ABDAFliessetxt"/>
        </w:rPr>
        <w:t>4.3</w:t>
      </w:r>
      <w:r w:rsidRPr="0066721D">
        <w:rPr>
          <w:rStyle w:val="ABDAFliessetxt"/>
        </w:rPr>
        <w:tab/>
        <w:t>Probeanalyse</w:t>
      </w:r>
    </w:p>
    <w:p w:rsidR="00EE5481" w:rsidRPr="0066721D" w:rsidRDefault="00EE5481" w:rsidP="00EE5481">
      <w:pPr>
        <w:tabs>
          <w:tab w:val="left" w:pos="709"/>
        </w:tabs>
        <w:spacing w:before="40" w:after="40"/>
        <w:rPr>
          <w:rStyle w:val="ABDAFliessetxt"/>
        </w:rPr>
      </w:pPr>
      <w:r w:rsidRPr="0066721D">
        <w:rPr>
          <w:rStyle w:val="ABDAFliessetxt"/>
        </w:rPr>
        <w:t>4.4</w:t>
      </w:r>
      <w:r w:rsidRPr="0066721D">
        <w:rPr>
          <w:rStyle w:val="ABDAFliessetxt"/>
        </w:rPr>
        <w:tab/>
        <w:t>Nachbereitung</w:t>
      </w:r>
    </w:p>
    <w:p w:rsidR="00EE5481" w:rsidRPr="0066721D" w:rsidRDefault="00EE5481" w:rsidP="00EE5481">
      <w:pPr>
        <w:tabs>
          <w:tab w:val="left" w:pos="709"/>
        </w:tabs>
        <w:spacing w:before="40" w:after="40"/>
        <w:rPr>
          <w:rStyle w:val="ABDAFliessetxt"/>
        </w:rPr>
      </w:pPr>
      <w:r w:rsidRPr="0066721D">
        <w:rPr>
          <w:rStyle w:val="ABDAFliessetxt"/>
        </w:rPr>
        <w:t>5.</w:t>
      </w:r>
      <w:r w:rsidRPr="0066721D">
        <w:rPr>
          <w:rStyle w:val="ABDAFliessetxt"/>
        </w:rPr>
        <w:tab/>
        <w:t>Dokumentation</w:t>
      </w:r>
    </w:p>
    <w:p w:rsidR="00EE5481" w:rsidRPr="0066721D" w:rsidRDefault="00EE5481" w:rsidP="00EE5481">
      <w:pPr>
        <w:tabs>
          <w:tab w:val="left" w:pos="709"/>
        </w:tabs>
        <w:spacing w:before="40" w:after="40"/>
        <w:rPr>
          <w:rStyle w:val="ABDAFliessetxt"/>
        </w:rPr>
      </w:pPr>
      <w:r w:rsidRPr="0066721D">
        <w:rPr>
          <w:rStyle w:val="ABDAFliessetxt"/>
        </w:rPr>
        <w:t>6.</w:t>
      </w:r>
      <w:r w:rsidRPr="0066721D">
        <w:rPr>
          <w:rStyle w:val="ABDAFliessetxt"/>
        </w:rPr>
        <w:tab/>
        <w:t>Mitgeltende Unterlagen</w:t>
      </w:r>
    </w:p>
    <w:p w:rsidR="00EE5481" w:rsidRPr="00E74222" w:rsidRDefault="00EE5481" w:rsidP="00EE5481">
      <w:pPr>
        <w:ind w:left="567" w:hanging="567"/>
        <w:rPr>
          <w:rFonts w:ascii="Arial" w:hAnsi="Arial" w:cs="Arial"/>
          <w:sz w:val="22"/>
        </w:rPr>
      </w:pPr>
    </w:p>
    <w:p w:rsidR="00EE5481" w:rsidRPr="00E74222" w:rsidRDefault="00EE5481" w:rsidP="00EE5481">
      <w:pPr>
        <w:ind w:left="567" w:hanging="567"/>
        <w:rPr>
          <w:rFonts w:ascii="Arial" w:hAnsi="Arial" w:cs="Arial"/>
          <w:sz w:val="22"/>
        </w:rPr>
      </w:pPr>
    </w:p>
    <w:p w:rsidR="00EE5481" w:rsidRPr="00E74222" w:rsidRDefault="00EE5481" w:rsidP="00EE5481">
      <w:pPr>
        <w:ind w:left="567" w:hanging="567"/>
        <w:rPr>
          <w:rFonts w:ascii="Arial" w:hAnsi="Arial" w:cs="Arial"/>
          <w:sz w:val="22"/>
        </w:rPr>
      </w:pPr>
    </w:p>
    <w:p w:rsidR="00EE5481" w:rsidRDefault="00EE5481" w:rsidP="00EE5481">
      <w:pPr>
        <w:jc w:val="both"/>
        <w:rPr>
          <w:rFonts w:ascii="Arial" w:hAnsi="Arial" w:cs="Arial"/>
          <w:sz w:val="22"/>
        </w:rPr>
      </w:pPr>
      <w:r w:rsidRPr="00E74222">
        <w:rPr>
          <w:rFonts w:ascii="Arial" w:hAnsi="Arial" w:cs="Arial"/>
          <w:sz w:val="22"/>
        </w:rPr>
        <w:t>Anhang 1:</w:t>
      </w:r>
      <w:r w:rsidRPr="00E74222">
        <w:rPr>
          <w:rFonts w:ascii="Arial" w:hAnsi="Arial" w:cs="Arial"/>
          <w:sz w:val="22"/>
        </w:rPr>
        <w:tab/>
        <w:t>Kennzeichnung des Entsorgungsbehälters</w:t>
      </w:r>
    </w:p>
    <w:p w:rsidR="00EE5481" w:rsidRDefault="00EE5481" w:rsidP="00EE5481">
      <w:pPr>
        <w:jc w:val="both"/>
        <w:rPr>
          <w:rStyle w:val="ABDAFliessetxt"/>
          <w:rFonts w:cs="Arial"/>
        </w:rPr>
      </w:pPr>
    </w:p>
    <w:p w:rsidR="00EE5481" w:rsidRDefault="00EE5481" w:rsidP="00EE5481">
      <w:pPr>
        <w:jc w:val="both"/>
        <w:rPr>
          <w:rStyle w:val="ABDAFliessetxt"/>
          <w:rFonts w:cs="Arial"/>
        </w:rPr>
      </w:pPr>
    </w:p>
    <w:p w:rsidR="00EE5481" w:rsidRDefault="00EE5481" w:rsidP="00EE5481">
      <w:pPr>
        <w:jc w:val="both"/>
        <w:rPr>
          <w:rStyle w:val="ABDAFliessetxt"/>
          <w:rFonts w:cs="Arial"/>
        </w:rPr>
      </w:pPr>
    </w:p>
    <w:p w:rsidR="00EE5481" w:rsidRDefault="00EE5481" w:rsidP="00EE5481">
      <w:pPr>
        <w:jc w:val="both"/>
        <w:rPr>
          <w:rStyle w:val="ABDAFliessetxt"/>
          <w:rFonts w:cs="Arial"/>
        </w:rPr>
      </w:pPr>
    </w:p>
    <w:p w:rsidR="00EE5481" w:rsidRDefault="00EE5481" w:rsidP="00EE5481">
      <w:pPr>
        <w:jc w:val="both"/>
        <w:rPr>
          <w:rStyle w:val="ABDAFliessetxt"/>
          <w:rFonts w:cs="Arial"/>
        </w:rPr>
      </w:pPr>
    </w:p>
    <w:p w:rsidR="00EE5481" w:rsidRDefault="00EE5481" w:rsidP="00EE5481">
      <w:pPr>
        <w:jc w:val="both"/>
        <w:rPr>
          <w:rStyle w:val="ABDAFliessetxt"/>
          <w:rFonts w:cs="Arial"/>
        </w:rPr>
      </w:pPr>
    </w:p>
    <w:p w:rsidR="00EE5481" w:rsidRDefault="00EE5481" w:rsidP="00EE5481">
      <w:pPr>
        <w:jc w:val="both"/>
        <w:rPr>
          <w:rStyle w:val="ABDAFliessetxt"/>
          <w:rFonts w:cs="Arial"/>
        </w:rPr>
      </w:pPr>
    </w:p>
    <w:p w:rsidR="00EE5481" w:rsidRDefault="00104B79" w:rsidP="00EE5481">
      <w:pPr>
        <w:jc w:val="both"/>
        <w:rPr>
          <w:rStyle w:val="ABDAFliessetxt"/>
          <w:rFonts w:cs="Arial"/>
        </w:rPr>
      </w:pPr>
      <w:r>
        <w:rPr>
          <w:rStyle w:val="ABDAFliessetxt"/>
          <w:rFonts w:cs="Arial"/>
        </w:rPr>
        <w:br/>
      </w:r>
      <w:r>
        <w:rPr>
          <w:rStyle w:val="ABDAFliessetxt"/>
          <w:rFonts w:cs="Arial"/>
        </w:rPr>
        <w:br/>
      </w:r>
      <w:r>
        <w:rPr>
          <w:rStyle w:val="ABDAFliessetxt"/>
          <w:rFonts w:cs="Arial"/>
        </w:rPr>
        <w:br/>
      </w:r>
      <w:r>
        <w:rPr>
          <w:rStyle w:val="ABDAFliessetxt"/>
          <w:rFonts w:cs="Arial"/>
        </w:rPr>
        <w:br/>
      </w:r>
      <w:r>
        <w:rPr>
          <w:rStyle w:val="ABDAFliessetxt"/>
          <w:rFonts w:cs="Arial"/>
        </w:rPr>
        <w:br/>
      </w:r>
      <w:r>
        <w:rPr>
          <w:rStyle w:val="ABDAFliessetxt"/>
          <w:rFonts w:cs="Arial"/>
        </w:rPr>
        <w:br/>
      </w:r>
      <w:r>
        <w:rPr>
          <w:rStyle w:val="ABDAFliessetxt"/>
          <w:rFonts w:cs="Arial"/>
        </w:rPr>
        <w:br/>
      </w:r>
      <w:r>
        <w:rPr>
          <w:rStyle w:val="ABDAFliessetxt"/>
          <w:rFonts w:cs="Arial"/>
        </w:rPr>
        <w:br/>
      </w:r>
      <w:r>
        <w:rPr>
          <w:rStyle w:val="ABDAFliessetxt"/>
          <w:rFonts w:cs="Arial"/>
        </w:rPr>
        <w:br/>
      </w:r>
      <w:r>
        <w:rPr>
          <w:rStyle w:val="ABDAFliessetxt"/>
          <w:rFonts w:cs="Arial"/>
        </w:rPr>
        <w:br/>
      </w:r>
    </w:p>
    <w:p w:rsidR="00104B79" w:rsidRDefault="00104B79" w:rsidP="00104B79">
      <w:pPr>
        <w:ind w:left="567" w:hanging="567"/>
        <w:rPr>
          <w:sz w:val="22"/>
        </w:rPr>
      </w:pPr>
    </w:p>
    <w:tbl>
      <w:tblPr>
        <w:tblW w:w="9412" w:type="dxa"/>
        <w:tblInd w:w="-213" w:type="dxa"/>
        <w:tblLayout w:type="fixed"/>
        <w:tblCellMar>
          <w:left w:w="71" w:type="dxa"/>
          <w:right w:w="71" w:type="dxa"/>
        </w:tblCellMar>
        <w:tblLook w:val="0000" w:firstRow="0" w:lastRow="0" w:firstColumn="0" w:lastColumn="0" w:noHBand="0" w:noVBand="0"/>
      </w:tblPr>
      <w:tblGrid>
        <w:gridCol w:w="2978"/>
        <w:gridCol w:w="2126"/>
        <w:gridCol w:w="2268"/>
        <w:gridCol w:w="2040"/>
      </w:tblGrid>
      <w:tr w:rsidR="00104B79" w:rsidTr="000B2746">
        <w:trPr>
          <w:cantSplit/>
          <w:trHeight w:val="300"/>
        </w:trPr>
        <w:tc>
          <w:tcPr>
            <w:tcW w:w="2978" w:type="dxa"/>
            <w:tcBorders>
              <w:top w:val="single" w:sz="12" w:space="0" w:color="auto"/>
              <w:left w:val="single" w:sz="12" w:space="0" w:color="auto"/>
              <w:bottom w:val="single" w:sz="6" w:space="0" w:color="auto"/>
              <w:right w:val="single" w:sz="6" w:space="0" w:color="auto"/>
            </w:tcBorders>
          </w:tcPr>
          <w:p w:rsidR="00104B79" w:rsidRDefault="00104B79" w:rsidP="000B2746">
            <w:pPr>
              <w:pStyle w:val="Fuzeile"/>
              <w:jc w:val="both"/>
              <w:rPr>
                <w:rFonts w:ascii="Arial" w:hAnsi="Arial"/>
                <w:sz w:val="18"/>
              </w:rPr>
            </w:pPr>
            <w:r>
              <w:rPr>
                <w:rFonts w:ascii="Arial" w:hAnsi="Arial"/>
                <w:sz w:val="18"/>
              </w:rPr>
              <w:t xml:space="preserve">Nummer der vorliegenden </w:t>
            </w:r>
          </w:p>
          <w:p w:rsidR="00104B79" w:rsidRDefault="00104B79" w:rsidP="000B2746">
            <w:pPr>
              <w:pStyle w:val="Fuzeile"/>
              <w:jc w:val="both"/>
              <w:rPr>
                <w:rFonts w:ascii="Arial" w:hAnsi="Arial"/>
                <w:sz w:val="18"/>
              </w:rPr>
            </w:pPr>
            <w:r>
              <w:rPr>
                <w:rFonts w:ascii="Arial" w:hAnsi="Arial"/>
                <w:sz w:val="18"/>
              </w:rPr>
              <w:t>Fassung:</w:t>
            </w:r>
          </w:p>
          <w:p w:rsidR="00104B79" w:rsidRDefault="00104B79" w:rsidP="000B2746">
            <w:pPr>
              <w:pStyle w:val="Fuzeile"/>
              <w:jc w:val="both"/>
              <w:rPr>
                <w:rFonts w:ascii="Arial" w:hAnsi="Arial"/>
                <w:sz w:val="18"/>
              </w:rPr>
            </w:pPr>
          </w:p>
        </w:tc>
        <w:tc>
          <w:tcPr>
            <w:tcW w:w="2126" w:type="dxa"/>
            <w:tcBorders>
              <w:top w:val="single" w:sz="12" w:space="0" w:color="auto"/>
              <w:left w:val="single" w:sz="6" w:space="0" w:color="auto"/>
              <w:bottom w:val="single" w:sz="6" w:space="0" w:color="auto"/>
              <w:right w:val="single" w:sz="6" w:space="0" w:color="auto"/>
            </w:tcBorders>
          </w:tcPr>
          <w:p w:rsidR="00104B79" w:rsidRDefault="00104B79" w:rsidP="000B2746">
            <w:pPr>
              <w:pStyle w:val="Fuzeile"/>
              <w:rPr>
                <w:rFonts w:ascii="Arial" w:hAnsi="Arial"/>
                <w:sz w:val="18"/>
              </w:rPr>
            </w:pPr>
            <w:r>
              <w:rPr>
                <w:rFonts w:ascii="Arial" w:hAnsi="Arial"/>
                <w:sz w:val="18"/>
              </w:rPr>
              <w:t>Verfasser:</w:t>
            </w:r>
          </w:p>
          <w:p w:rsidR="00104B79" w:rsidRDefault="00104B79" w:rsidP="000B2746">
            <w:pPr>
              <w:pStyle w:val="Fuzeile"/>
              <w:rPr>
                <w:rFonts w:ascii="Arial" w:hAnsi="Arial"/>
                <w:sz w:val="18"/>
              </w:rPr>
            </w:pPr>
            <w:r>
              <w:rPr>
                <w:rFonts w:ascii="Arial" w:hAnsi="Arial"/>
                <w:i/>
                <w:sz w:val="18"/>
              </w:rPr>
              <w:t>[Name]</w:t>
            </w:r>
          </w:p>
        </w:tc>
        <w:tc>
          <w:tcPr>
            <w:tcW w:w="2268" w:type="dxa"/>
            <w:tcBorders>
              <w:top w:val="single" w:sz="12" w:space="0" w:color="auto"/>
              <w:left w:val="single" w:sz="6" w:space="0" w:color="auto"/>
              <w:bottom w:val="single" w:sz="6" w:space="0" w:color="auto"/>
              <w:right w:val="single" w:sz="6" w:space="0" w:color="auto"/>
            </w:tcBorders>
          </w:tcPr>
          <w:p w:rsidR="00104B79" w:rsidRDefault="00104B79" w:rsidP="000B2746">
            <w:pPr>
              <w:pStyle w:val="Fuzeile"/>
              <w:rPr>
                <w:rFonts w:ascii="Arial" w:hAnsi="Arial"/>
                <w:sz w:val="18"/>
              </w:rPr>
            </w:pPr>
            <w:r>
              <w:rPr>
                <w:rFonts w:ascii="Arial" w:hAnsi="Arial"/>
                <w:sz w:val="18"/>
              </w:rPr>
              <w:t>genehmigt von:</w:t>
            </w:r>
          </w:p>
          <w:p w:rsidR="00104B79" w:rsidRDefault="00104B79" w:rsidP="000B2746">
            <w:pPr>
              <w:pStyle w:val="Fuzeile"/>
              <w:rPr>
                <w:rFonts w:ascii="Arial" w:hAnsi="Arial"/>
                <w:sz w:val="18"/>
              </w:rPr>
            </w:pPr>
            <w:r>
              <w:rPr>
                <w:rFonts w:ascii="Arial" w:hAnsi="Arial"/>
                <w:i/>
                <w:sz w:val="18"/>
              </w:rPr>
              <w:t>[Name]</w:t>
            </w:r>
          </w:p>
        </w:tc>
        <w:tc>
          <w:tcPr>
            <w:tcW w:w="2040" w:type="dxa"/>
            <w:tcBorders>
              <w:top w:val="single" w:sz="12" w:space="0" w:color="auto"/>
              <w:left w:val="single" w:sz="6" w:space="0" w:color="auto"/>
              <w:bottom w:val="single" w:sz="6" w:space="0" w:color="auto"/>
              <w:right w:val="single" w:sz="12" w:space="0" w:color="auto"/>
            </w:tcBorders>
          </w:tcPr>
          <w:p w:rsidR="00104B79" w:rsidRDefault="00104B79" w:rsidP="000B2746">
            <w:pPr>
              <w:pStyle w:val="Fuzeile"/>
              <w:rPr>
                <w:rFonts w:ascii="Arial" w:hAnsi="Arial"/>
                <w:sz w:val="18"/>
              </w:rPr>
            </w:pPr>
            <w:r>
              <w:rPr>
                <w:rFonts w:ascii="Arial" w:hAnsi="Arial"/>
                <w:sz w:val="18"/>
              </w:rPr>
              <w:t>Apothekenleitung:</w:t>
            </w:r>
          </w:p>
          <w:p w:rsidR="00104B79" w:rsidRDefault="00104B79" w:rsidP="000B2746">
            <w:pPr>
              <w:pStyle w:val="Fuzeile"/>
              <w:rPr>
                <w:rFonts w:ascii="Arial" w:hAnsi="Arial"/>
                <w:sz w:val="18"/>
              </w:rPr>
            </w:pPr>
            <w:r>
              <w:rPr>
                <w:rFonts w:ascii="Arial" w:hAnsi="Arial"/>
                <w:i/>
                <w:sz w:val="18"/>
              </w:rPr>
              <w:t>[Name]</w:t>
            </w:r>
          </w:p>
        </w:tc>
      </w:tr>
      <w:tr w:rsidR="00104B79" w:rsidTr="000B2746">
        <w:trPr>
          <w:cantSplit/>
          <w:trHeight w:val="300"/>
        </w:trPr>
        <w:tc>
          <w:tcPr>
            <w:tcW w:w="2978" w:type="dxa"/>
            <w:tcBorders>
              <w:top w:val="single" w:sz="6" w:space="0" w:color="auto"/>
              <w:left w:val="single" w:sz="12" w:space="0" w:color="auto"/>
              <w:bottom w:val="single" w:sz="12" w:space="0" w:color="auto"/>
              <w:right w:val="single" w:sz="6" w:space="0" w:color="auto"/>
            </w:tcBorders>
          </w:tcPr>
          <w:p w:rsidR="00104B79" w:rsidRDefault="00104B79" w:rsidP="000B2746">
            <w:pPr>
              <w:pStyle w:val="Fuzeile"/>
              <w:jc w:val="both"/>
              <w:rPr>
                <w:rFonts w:ascii="Arial" w:hAnsi="Arial"/>
                <w:sz w:val="18"/>
              </w:rPr>
            </w:pPr>
            <w:r>
              <w:rPr>
                <w:rFonts w:ascii="Arial" w:hAnsi="Arial"/>
                <w:sz w:val="18"/>
              </w:rPr>
              <w:t>Inkrafttreten der vorliegenden</w:t>
            </w:r>
          </w:p>
          <w:p w:rsidR="00104B79" w:rsidRDefault="00104B79" w:rsidP="000B2746">
            <w:pPr>
              <w:pStyle w:val="Fuzeile"/>
              <w:jc w:val="both"/>
              <w:rPr>
                <w:rFonts w:ascii="Arial" w:hAnsi="Arial"/>
                <w:sz w:val="18"/>
              </w:rPr>
            </w:pPr>
            <w:r>
              <w:rPr>
                <w:rFonts w:ascii="Arial" w:hAnsi="Arial"/>
                <w:sz w:val="18"/>
              </w:rPr>
              <w:t>Fassung:</w:t>
            </w:r>
          </w:p>
          <w:p w:rsidR="00104B79" w:rsidRDefault="00104B79" w:rsidP="000B2746">
            <w:pPr>
              <w:pStyle w:val="Fuzeile"/>
              <w:jc w:val="both"/>
              <w:rPr>
                <w:rFonts w:ascii="Arial" w:hAnsi="Arial"/>
                <w:sz w:val="18"/>
              </w:rPr>
            </w:pPr>
          </w:p>
        </w:tc>
        <w:tc>
          <w:tcPr>
            <w:tcW w:w="2126" w:type="dxa"/>
            <w:tcBorders>
              <w:top w:val="single" w:sz="6" w:space="0" w:color="auto"/>
              <w:left w:val="single" w:sz="6" w:space="0" w:color="auto"/>
              <w:bottom w:val="single" w:sz="12" w:space="0" w:color="auto"/>
              <w:right w:val="single" w:sz="6" w:space="0" w:color="auto"/>
            </w:tcBorders>
          </w:tcPr>
          <w:p w:rsidR="00104B79" w:rsidRDefault="00104B79" w:rsidP="000B2746">
            <w:pPr>
              <w:pStyle w:val="Fuzeile"/>
              <w:rPr>
                <w:rFonts w:ascii="Arial" w:hAnsi="Arial"/>
                <w:sz w:val="18"/>
              </w:rPr>
            </w:pPr>
            <w:r>
              <w:rPr>
                <w:rFonts w:ascii="Arial" w:hAnsi="Arial"/>
                <w:sz w:val="18"/>
              </w:rPr>
              <w:t>Datum:</w:t>
            </w:r>
          </w:p>
          <w:p w:rsidR="00104B79" w:rsidRDefault="00104B79" w:rsidP="000B2746">
            <w:pPr>
              <w:pStyle w:val="Fuzeile"/>
              <w:rPr>
                <w:rFonts w:ascii="Arial" w:hAnsi="Arial"/>
                <w:sz w:val="18"/>
              </w:rPr>
            </w:pPr>
            <w:r>
              <w:rPr>
                <w:rFonts w:ascii="Arial" w:hAnsi="Arial"/>
                <w:sz w:val="18"/>
              </w:rPr>
              <w:t>Unterschrift:</w:t>
            </w:r>
          </w:p>
        </w:tc>
        <w:tc>
          <w:tcPr>
            <w:tcW w:w="2268" w:type="dxa"/>
            <w:tcBorders>
              <w:top w:val="single" w:sz="6" w:space="0" w:color="auto"/>
              <w:left w:val="single" w:sz="6" w:space="0" w:color="auto"/>
              <w:bottom w:val="single" w:sz="12" w:space="0" w:color="auto"/>
              <w:right w:val="single" w:sz="6" w:space="0" w:color="auto"/>
            </w:tcBorders>
          </w:tcPr>
          <w:p w:rsidR="00104B79" w:rsidRDefault="00104B79" w:rsidP="000B2746">
            <w:pPr>
              <w:pStyle w:val="Fuzeile"/>
              <w:jc w:val="both"/>
              <w:rPr>
                <w:rFonts w:ascii="Arial" w:hAnsi="Arial"/>
                <w:sz w:val="18"/>
              </w:rPr>
            </w:pPr>
          </w:p>
        </w:tc>
        <w:tc>
          <w:tcPr>
            <w:tcW w:w="2040" w:type="dxa"/>
            <w:tcBorders>
              <w:top w:val="single" w:sz="6" w:space="0" w:color="auto"/>
              <w:left w:val="single" w:sz="6" w:space="0" w:color="auto"/>
              <w:bottom w:val="single" w:sz="12" w:space="0" w:color="auto"/>
              <w:right w:val="single" w:sz="12" w:space="0" w:color="auto"/>
            </w:tcBorders>
          </w:tcPr>
          <w:p w:rsidR="00104B79" w:rsidRDefault="00104B79" w:rsidP="000B2746">
            <w:pPr>
              <w:pStyle w:val="Fuzeile"/>
              <w:jc w:val="both"/>
              <w:rPr>
                <w:rFonts w:ascii="Arial" w:hAnsi="Arial"/>
                <w:sz w:val="18"/>
              </w:rPr>
            </w:pPr>
          </w:p>
        </w:tc>
      </w:tr>
    </w:tbl>
    <w:p w:rsidR="00EE5481" w:rsidRPr="00E74222" w:rsidRDefault="00EE5481" w:rsidP="00EE5481">
      <w:pPr>
        <w:spacing w:after="60"/>
        <w:ind w:left="567" w:hanging="567"/>
        <w:rPr>
          <w:rFonts w:ascii="Arial" w:hAnsi="Arial" w:cs="Arial"/>
          <w:b/>
          <w:sz w:val="22"/>
        </w:rPr>
      </w:pPr>
      <w:r w:rsidRPr="00E74222">
        <w:rPr>
          <w:rFonts w:ascii="Arial" w:hAnsi="Arial" w:cs="Arial"/>
          <w:b/>
          <w:sz w:val="22"/>
        </w:rPr>
        <w:lastRenderedPageBreak/>
        <w:t>1.</w:t>
      </w:r>
      <w:r w:rsidRPr="00E74222">
        <w:rPr>
          <w:rFonts w:ascii="Arial" w:hAnsi="Arial" w:cs="Arial"/>
          <w:b/>
          <w:sz w:val="22"/>
        </w:rPr>
        <w:tab/>
        <w:t>Gegenstand</w:t>
      </w:r>
    </w:p>
    <w:p w:rsidR="00EE5481" w:rsidRPr="00E74222" w:rsidRDefault="00EE5481" w:rsidP="00EE5481">
      <w:pPr>
        <w:pStyle w:val="Textkrper"/>
        <w:rPr>
          <w:rFonts w:cs="Arial"/>
        </w:rPr>
      </w:pPr>
      <w:r w:rsidRPr="00E74222">
        <w:rPr>
          <w:rFonts w:cs="Arial"/>
        </w:rPr>
        <w:t>Diese SOP beschreibt den Arbeitsablauf für die Durchführung der Blutuntersuchung und regelt, wer für die Untersuchung zuständig ist. Die Durchführung schließt die Vorbereitung der Messung, die Kapillarblutentnahme, die Probeanalyse sowie die Nachbereitung und Dokumentation ein.</w:t>
      </w:r>
    </w:p>
    <w:p w:rsidR="00EE5481" w:rsidRDefault="00EE5481" w:rsidP="00EE5481">
      <w:pPr>
        <w:rPr>
          <w:rFonts w:ascii="Arial" w:hAnsi="Arial" w:cs="Arial"/>
          <w:sz w:val="22"/>
        </w:rPr>
      </w:pPr>
    </w:p>
    <w:p w:rsidR="00EE5481" w:rsidRPr="00E74222" w:rsidRDefault="00EE5481" w:rsidP="00EE5481">
      <w:pPr>
        <w:rPr>
          <w:rFonts w:ascii="Arial" w:hAnsi="Arial" w:cs="Arial"/>
          <w:sz w:val="22"/>
        </w:rPr>
      </w:pPr>
    </w:p>
    <w:p w:rsidR="00EE5481" w:rsidRPr="00E74222" w:rsidRDefault="00EE5481" w:rsidP="00EE5481">
      <w:pPr>
        <w:tabs>
          <w:tab w:val="left" w:pos="567"/>
        </w:tabs>
        <w:spacing w:after="60"/>
        <w:rPr>
          <w:rFonts w:ascii="Arial" w:hAnsi="Arial" w:cs="Arial"/>
          <w:b/>
          <w:sz w:val="22"/>
        </w:rPr>
      </w:pPr>
      <w:r w:rsidRPr="00E74222">
        <w:rPr>
          <w:rFonts w:ascii="Arial" w:hAnsi="Arial" w:cs="Arial"/>
          <w:b/>
          <w:sz w:val="22"/>
        </w:rPr>
        <w:t>2.</w:t>
      </w:r>
      <w:r w:rsidRPr="00E74222">
        <w:rPr>
          <w:rFonts w:ascii="Arial" w:hAnsi="Arial" w:cs="Arial"/>
          <w:b/>
          <w:sz w:val="22"/>
        </w:rPr>
        <w:tab/>
        <w:t>Geltungsbereich</w:t>
      </w:r>
    </w:p>
    <w:p w:rsidR="00EE5481" w:rsidRPr="00E74222" w:rsidRDefault="00EE5481" w:rsidP="00EE5481">
      <w:pPr>
        <w:jc w:val="both"/>
        <w:rPr>
          <w:rFonts w:ascii="Arial" w:hAnsi="Arial" w:cs="Arial"/>
          <w:sz w:val="22"/>
        </w:rPr>
      </w:pPr>
      <w:r w:rsidRPr="00E74222">
        <w:rPr>
          <w:rFonts w:ascii="Arial" w:hAnsi="Arial" w:cs="Arial"/>
          <w:sz w:val="22"/>
        </w:rPr>
        <w:t xml:space="preserve">Diese SOP gilt für den Bereich der physiologisch-chemischen Untersuchungen aus Blut, die in der </w:t>
      </w:r>
      <w:r w:rsidRPr="00E74222">
        <w:rPr>
          <w:rFonts w:ascii="Arial" w:hAnsi="Arial" w:cs="Arial"/>
          <w:i/>
          <w:sz w:val="22"/>
        </w:rPr>
        <w:t>[Name]-</w:t>
      </w:r>
      <w:r w:rsidRPr="00E74222">
        <w:rPr>
          <w:rFonts w:ascii="Arial" w:hAnsi="Arial" w:cs="Arial"/>
          <w:sz w:val="22"/>
        </w:rPr>
        <w:t>Apotheke durchgeführt werden.</w:t>
      </w:r>
    </w:p>
    <w:p w:rsidR="00EE5481" w:rsidRDefault="00EE5481" w:rsidP="00EE5481">
      <w:pPr>
        <w:rPr>
          <w:rFonts w:ascii="Arial" w:hAnsi="Arial" w:cs="Arial"/>
          <w:sz w:val="22"/>
        </w:rPr>
      </w:pPr>
    </w:p>
    <w:p w:rsidR="00EE5481" w:rsidRPr="00E74222" w:rsidRDefault="00EE5481" w:rsidP="00EE5481">
      <w:pPr>
        <w:rPr>
          <w:rFonts w:ascii="Arial" w:hAnsi="Arial" w:cs="Arial"/>
          <w:sz w:val="22"/>
        </w:rPr>
      </w:pPr>
    </w:p>
    <w:p w:rsidR="00EE5481" w:rsidRPr="00E74222" w:rsidRDefault="00EE5481" w:rsidP="00EE5481">
      <w:pPr>
        <w:spacing w:after="60"/>
        <w:rPr>
          <w:rFonts w:ascii="Arial" w:hAnsi="Arial" w:cs="Arial"/>
          <w:b/>
          <w:sz w:val="22"/>
        </w:rPr>
      </w:pPr>
      <w:r w:rsidRPr="00E74222">
        <w:rPr>
          <w:rFonts w:ascii="Arial" w:hAnsi="Arial" w:cs="Arial"/>
          <w:b/>
          <w:sz w:val="22"/>
        </w:rPr>
        <w:t>3.</w:t>
      </w:r>
      <w:r w:rsidRPr="00E74222">
        <w:rPr>
          <w:rFonts w:ascii="Arial" w:hAnsi="Arial" w:cs="Arial"/>
          <w:b/>
          <w:sz w:val="22"/>
        </w:rPr>
        <w:tab/>
        <w:t>Zuständigkeiten</w:t>
      </w:r>
    </w:p>
    <w:p w:rsidR="00EE5481" w:rsidRPr="00E74222" w:rsidRDefault="00EE5481" w:rsidP="00EE5481">
      <w:pPr>
        <w:jc w:val="both"/>
        <w:rPr>
          <w:rFonts w:ascii="Arial" w:hAnsi="Arial" w:cs="Arial"/>
          <w:sz w:val="22"/>
        </w:rPr>
      </w:pPr>
      <w:r w:rsidRPr="00E74222">
        <w:rPr>
          <w:rFonts w:ascii="Arial" w:hAnsi="Arial" w:cs="Arial"/>
          <w:sz w:val="22"/>
        </w:rPr>
        <w:t xml:space="preserve">Die Verantwortung für die Durchführung der Blutuntersuchungen obliegt dem Apothekenleiter. Zuständig für Blutuntersuchungen ist </w:t>
      </w:r>
      <w:r w:rsidRPr="00E74222">
        <w:rPr>
          <w:rFonts w:ascii="Arial" w:hAnsi="Arial" w:cs="Arial"/>
          <w:i/>
          <w:sz w:val="22"/>
        </w:rPr>
        <w:t>Frau/Herr [Name]</w:t>
      </w:r>
      <w:r w:rsidRPr="00E74222">
        <w:rPr>
          <w:rFonts w:ascii="Arial" w:hAnsi="Arial" w:cs="Arial"/>
          <w:sz w:val="22"/>
        </w:rPr>
        <w:t xml:space="preserve">. Bei Abwesenheit wird die Untersuchung von seinem Vertreter, </w:t>
      </w:r>
      <w:r w:rsidRPr="00E74222">
        <w:rPr>
          <w:rFonts w:ascii="Arial" w:hAnsi="Arial" w:cs="Arial"/>
          <w:i/>
          <w:sz w:val="22"/>
        </w:rPr>
        <w:t>Frau/Herr [Name],</w:t>
      </w:r>
      <w:r w:rsidRPr="00E74222">
        <w:rPr>
          <w:rFonts w:ascii="Arial" w:hAnsi="Arial" w:cs="Arial"/>
          <w:sz w:val="22"/>
        </w:rPr>
        <w:t xml:space="preserve"> durchgeführt.</w:t>
      </w:r>
    </w:p>
    <w:p w:rsidR="00EE5481" w:rsidRDefault="00EE5481" w:rsidP="00EE5481">
      <w:pPr>
        <w:rPr>
          <w:rFonts w:ascii="Arial" w:hAnsi="Arial" w:cs="Arial"/>
          <w:sz w:val="22"/>
        </w:rPr>
      </w:pPr>
    </w:p>
    <w:p w:rsidR="00EE5481" w:rsidRPr="00E74222" w:rsidRDefault="00EE5481" w:rsidP="00EE5481">
      <w:pPr>
        <w:rPr>
          <w:rFonts w:ascii="Arial" w:hAnsi="Arial" w:cs="Arial"/>
          <w:sz w:val="22"/>
        </w:rPr>
      </w:pPr>
    </w:p>
    <w:p w:rsidR="00EE5481" w:rsidRPr="00E74222" w:rsidRDefault="00EE5481" w:rsidP="00EE5481">
      <w:pPr>
        <w:spacing w:after="60"/>
        <w:rPr>
          <w:rFonts w:ascii="Arial" w:hAnsi="Arial" w:cs="Arial"/>
          <w:b/>
          <w:sz w:val="22"/>
        </w:rPr>
      </w:pPr>
      <w:r w:rsidRPr="00E74222">
        <w:rPr>
          <w:rFonts w:ascii="Arial" w:hAnsi="Arial" w:cs="Arial"/>
          <w:b/>
          <w:sz w:val="22"/>
        </w:rPr>
        <w:t xml:space="preserve">4. </w:t>
      </w:r>
      <w:r w:rsidRPr="00E74222">
        <w:rPr>
          <w:rFonts w:ascii="Arial" w:hAnsi="Arial" w:cs="Arial"/>
          <w:b/>
          <w:sz w:val="22"/>
        </w:rPr>
        <w:tab/>
        <w:t>Verfahren</w:t>
      </w:r>
    </w:p>
    <w:p w:rsidR="00EE5481" w:rsidRPr="00E74222" w:rsidRDefault="00EE5481" w:rsidP="00EE5481">
      <w:pPr>
        <w:spacing w:after="60"/>
        <w:ind w:left="709" w:hanging="709"/>
        <w:rPr>
          <w:rFonts w:ascii="Arial" w:hAnsi="Arial" w:cs="Arial"/>
          <w:b/>
          <w:sz w:val="22"/>
        </w:rPr>
      </w:pPr>
      <w:r w:rsidRPr="00E74222">
        <w:rPr>
          <w:rFonts w:ascii="Arial" w:hAnsi="Arial" w:cs="Arial"/>
          <w:b/>
          <w:sz w:val="22"/>
        </w:rPr>
        <w:t>4.1</w:t>
      </w:r>
      <w:r w:rsidRPr="00E74222">
        <w:rPr>
          <w:rFonts w:ascii="Arial" w:hAnsi="Arial" w:cs="Arial"/>
          <w:b/>
          <w:sz w:val="22"/>
        </w:rPr>
        <w:tab/>
        <w:t>Vorbereitung der Messung</w:t>
      </w:r>
    </w:p>
    <w:p w:rsidR="00EE5481" w:rsidRPr="00E74222" w:rsidRDefault="00EE5481" w:rsidP="00EE5481">
      <w:pPr>
        <w:tabs>
          <w:tab w:val="left" w:pos="709"/>
        </w:tabs>
        <w:spacing w:after="60"/>
        <w:ind w:left="709" w:hanging="709"/>
        <w:rPr>
          <w:rFonts w:ascii="Arial" w:hAnsi="Arial" w:cs="Arial"/>
          <w:sz w:val="22"/>
        </w:rPr>
      </w:pPr>
      <w:r w:rsidRPr="00E74222">
        <w:rPr>
          <w:rFonts w:ascii="Arial" w:hAnsi="Arial" w:cs="Arial"/>
          <w:sz w:val="22"/>
        </w:rPr>
        <w:t>4.1.1</w:t>
      </w:r>
      <w:r w:rsidRPr="00E74222">
        <w:rPr>
          <w:rFonts w:ascii="Arial" w:hAnsi="Arial" w:cs="Arial"/>
          <w:sz w:val="22"/>
        </w:rPr>
        <w:tab/>
        <w:t>Folgende Unterlagen und Materialien müssen vor Beginn der Blutuntersuchung am Messplatz bereitliegen</w:t>
      </w:r>
    </w:p>
    <w:p w:rsidR="00EE5481" w:rsidRPr="00E74222" w:rsidRDefault="00EE5481" w:rsidP="00EE5481">
      <w:pPr>
        <w:numPr>
          <w:ilvl w:val="0"/>
          <w:numId w:val="43"/>
        </w:numPr>
        <w:overflowPunct w:val="0"/>
        <w:autoSpaceDE w:val="0"/>
        <w:autoSpaceDN w:val="0"/>
        <w:adjustRightInd w:val="0"/>
        <w:spacing w:before="60" w:after="60"/>
        <w:ind w:left="1134" w:hanging="425"/>
        <w:textAlignment w:val="baseline"/>
        <w:rPr>
          <w:rFonts w:ascii="Arial" w:hAnsi="Arial" w:cs="Arial"/>
          <w:sz w:val="22"/>
        </w:rPr>
      </w:pPr>
      <w:r w:rsidRPr="00E74222">
        <w:rPr>
          <w:rFonts w:ascii="Arial" w:hAnsi="Arial" w:cs="Arial"/>
          <w:sz w:val="22"/>
        </w:rPr>
        <w:t>Messgerät mit zugehöriger Qualitätskontrollkarte</w:t>
      </w:r>
    </w:p>
    <w:p w:rsidR="00EE5481" w:rsidRDefault="00EE5481" w:rsidP="00EE5481">
      <w:pPr>
        <w:numPr>
          <w:ilvl w:val="0"/>
          <w:numId w:val="43"/>
        </w:numPr>
        <w:overflowPunct w:val="0"/>
        <w:autoSpaceDE w:val="0"/>
        <w:autoSpaceDN w:val="0"/>
        <w:adjustRightInd w:val="0"/>
        <w:spacing w:before="60" w:after="60"/>
        <w:ind w:left="1134" w:hanging="425"/>
        <w:textAlignment w:val="baseline"/>
        <w:rPr>
          <w:rFonts w:ascii="Arial" w:hAnsi="Arial" w:cs="Arial"/>
          <w:sz w:val="22"/>
        </w:rPr>
      </w:pPr>
      <w:r w:rsidRPr="00E74222">
        <w:rPr>
          <w:rFonts w:ascii="Arial" w:hAnsi="Arial" w:cs="Arial"/>
          <w:sz w:val="22"/>
        </w:rPr>
        <w:t>SOP für Blutuntersuchung</w:t>
      </w:r>
    </w:p>
    <w:p w:rsidR="008F2EF7" w:rsidRDefault="008F2EF7" w:rsidP="00EE5481">
      <w:pPr>
        <w:numPr>
          <w:ilvl w:val="0"/>
          <w:numId w:val="43"/>
        </w:numPr>
        <w:overflowPunct w:val="0"/>
        <w:autoSpaceDE w:val="0"/>
        <w:autoSpaceDN w:val="0"/>
        <w:adjustRightInd w:val="0"/>
        <w:spacing w:before="60" w:after="60"/>
        <w:ind w:left="1134" w:hanging="425"/>
        <w:textAlignment w:val="baseline"/>
        <w:rPr>
          <w:rFonts w:ascii="Arial" w:hAnsi="Arial" w:cs="Arial"/>
          <w:sz w:val="22"/>
        </w:rPr>
      </w:pPr>
      <w:r>
        <w:rPr>
          <w:rFonts w:ascii="Arial" w:hAnsi="Arial" w:cs="Arial"/>
          <w:sz w:val="22"/>
        </w:rPr>
        <w:t>Hygieneplan</w:t>
      </w:r>
    </w:p>
    <w:p w:rsidR="008F2EF7" w:rsidRPr="00E74222" w:rsidRDefault="008F2EF7" w:rsidP="00EE5481">
      <w:pPr>
        <w:numPr>
          <w:ilvl w:val="0"/>
          <w:numId w:val="43"/>
        </w:numPr>
        <w:overflowPunct w:val="0"/>
        <w:autoSpaceDE w:val="0"/>
        <w:autoSpaceDN w:val="0"/>
        <w:adjustRightInd w:val="0"/>
        <w:spacing w:before="60" w:after="60"/>
        <w:ind w:left="1134" w:hanging="425"/>
        <w:textAlignment w:val="baseline"/>
        <w:rPr>
          <w:rFonts w:ascii="Arial" w:hAnsi="Arial" w:cs="Arial"/>
          <w:sz w:val="22"/>
        </w:rPr>
      </w:pPr>
      <w:r>
        <w:rPr>
          <w:rFonts w:ascii="Arial" w:hAnsi="Arial" w:cs="Arial"/>
          <w:sz w:val="22"/>
        </w:rPr>
        <w:t>Betriebsanweisung</w:t>
      </w:r>
    </w:p>
    <w:p w:rsidR="00EE5481" w:rsidRPr="00E74222" w:rsidRDefault="00EE5481" w:rsidP="00EE5481">
      <w:pPr>
        <w:numPr>
          <w:ilvl w:val="0"/>
          <w:numId w:val="43"/>
        </w:numPr>
        <w:overflowPunct w:val="0"/>
        <w:autoSpaceDE w:val="0"/>
        <w:autoSpaceDN w:val="0"/>
        <w:adjustRightInd w:val="0"/>
        <w:spacing w:before="60" w:after="60"/>
        <w:ind w:left="1134" w:hanging="425"/>
        <w:textAlignment w:val="baseline"/>
        <w:rPr>
          <w:rFonts w:ascii="Arial" w:hAnsi="Arial" w:cs="Arial"/>
          <w:sz w:val="22"/>
        </w:rPr>
      </w:pPr>
      <w:r w:rsidRPr="00E74222">
        <w:rPr>
          <w:rFonts w:ascii="Arial" w:hAnsi="Arial" w:cs="Arial"/>
          <w:sz w:val="22"/>
        </w:rPr>
        <w:t>Bedienungsanleitung des Gerätes</w:t>
      </w:r>
    </w:p>
    <w:p w:rsidR="00EE5481" w:rsidRPr="00E74222" w:rsidRDefault="00EE5481" w:rsidP="00EE5481">
      <w:pPr>
        <w:numPr>
          <w:ilvl w:val="0"/>
          <w:numId w:val="43"/>
        </w:numPr>
        <w:overflowPunct w:val="0"/>
        <w:autoSpaceDE w:val="0"/>
        <w:autoSpaceDN w:val="0"/>
        <w:adjustRightInd w:val="0"/>
        <w:spacing w:before="60" w:after="60"/>
        <w:ind w:left="1134" w:hanging="425"/>
        <w:textAlignment w:val="baseline"/>
        <w:rPr>
          <w:rFonts w:ascii="Arial" w:hAnsi="Arial" w:cs="Arial"/>
          <w:sz w:val="22"/>
        </w:rPr>
      </w:pPr>
      <w:r w:rsidRPr="00E74222">
        <w:rPr>
          <w:rFonts w:ascii="Arial" w:hAnsi="Arial" w:cs="Arial"/>
          <w:sz w:val="22"/>
        </w:rPr>
        <w:t xml:space="preserve">Einmalhandschuhe </w:t>
      </w:r>
    </w:p>
    <w:p w:rsidR="00EE5481" w:rsidRPr="00E74222" w:rsidRDefault="00EE5481" w:rsidP="00EE5481">
      <w:pPr>
        <w:numPr>
          <w:ilvl w:val="0"/>
          <w:numId w:val="43"/>
        </w:numPr>
        <w:overflowPunct w:val="0"/>
        <w:autoSpaceDE w:val="0"/>
        <w:autoSpaceDN w:val="0"/>
        <w:adjustRightInd w:val="0"/>
        <w:spacing w:before="60" w:after="60"/>
        <w:ind w:left="1134" w:hanging="425"/>
        <w:textAlignment w:val="baseline"/>
        <w:rPr>
          <w:rFonts w:ascii="Arial" w:hAnsi="Arial" w:cs="Arial"/>
          <w:sz w:val="22"/>
        </w:rPr>
      </w:pPr>
      <w:r w:rsidRPr="00E74222">
        <w:rPr>
          <w:rFonts w:ascii="Arial" w:hAnsi="Arial" w:cs="Arial"/>
          <w:sz w:val="22"/>
        </w:rPr>
        <w:t>Flächendesinfektionsspray</w:t>
      </w:r>
      <w:r w:rsidR="008F2EF7">
        <w:rPr>
          <w:rFonts w:ascii="Arial" w:hAnsi="Arial" w:cs="Arial"/>
          <w:sz w:val="22"/>
        </w:rPr>
        <w:t xml:space="preserve"> oder Desinfektionstücher</w:t>
      </w:r>
      <w:r w:rsidR="00072B59">
        <w:rPr>
          <w:rFonts w:ascii="Arial" w:hAnsi="Arial" w:cs="Arial"/>
          <w:sz w:val="22"/>
        </w:rPr>
        <w:t xml:space="preserve"> zur Wischdesinfektion des Messplatzes</w:t>
      </w:r>
      <w:r w:rsidRPr="00E74222">
        <w:rPr>
          <w:rFonts w:ascii="Arial" w:hAnsi="Arial" w:cs="Arial"/>
          <w:sz w:val="22"/>
        </w:rPr>
        <w:t>, geeig</w:t>
      </w:r>
      <w:r w:rsidR="008F2EF7">
        <w:rPr>
          <w:rFonts w:ascii="Arial" w:hAnsi="Arial" w:cs="Arial"/>
          <w:sz w:val="22"/>
        </w:rPr>
        <w:t xml:space="preserve">netes Hautdesinfektionsmittel, </w:t>
      </w:r>
      <w:r w:rsidRPr="00E74222">
        <w:rPr>
          <w:rFonts w:ascii="Arial" w:hAnsi="Arial" w:cs="Arial"/>
          <w:sz w:val="22"/>
        </w:rPr>
        <w:t xml:space="preserve">z. B. </w:t>
      </w:r>
      <w:proofErr w:type="spellStart"/>
      <w:r w:rsidRPr="00E74222">
        <w:rPr>
          <w:rFonts w:ascii="Arial" w:hAnsi="Arial" w:cs="Arial"/>
          <w:sz w:val="22"/>
        </w:rPr>
        <w:t>Isopropylalkohol</w:t>
      </w:r>
      <w:proofErr w:type="spellEnd"/>
      <w:r w:rsidRPr="00E74222">
        <w:rPr>
          <w:rFonts w:ascii="Arial" w:hAnsi="Arial" w:cs="Arial"/>
          <w:sz w:val="22"/>
        </w:rPr>
        <w:t xml:space="preserve"> 70 %</w:t>
      </w:r>
    </w:p>
    <w:p w:rsidR="00EE5481" w:rsidRPr="00E74222" w:rsidRDefault="00C9634A" w:rsidP="00EE5481">
      <w:pPr>
        <w:numPr>
          <w:ilvl w:val="0"/>
          <w:numId w:val="43"/>
        </w:numPr>
        <w:overflowPunct w:val="0"/>
        <w:autoSpaceDE w:val="0"/>
        <w:autoSpaceDN w:val="0"/>
        <w:adjustRightInd w:val="0"/>
        <w:spacing w:before="60" w:after="60"/>
        <w:ind w:left="1134" w:hanging="425"/>
        <w:textAlignment w:val="baseline"/>
        <w:rPr>
          <w:rFonts w:ascii="Arial" w:hAnsi="Arial" w:cs="Arial"/>
          <w:sz w:val="22"/>
        </w:rPr>
      </w:pPr>
      <w:r>
        <w:rPr>
          <w:rFonts w:ascii="Arial" w:hAnsi="Arial" w:cs="Arial"/>
          <w:sz w:val="22"/>
        </w:rPr>
        <w:t>Einmalstechhilfe</w:t>
      </w:r>
      <w:r w:rsidR="00EE5481" w:rsidRPr="00E74222">
        <w:rPr>
          <w:rFonts w:ascii="Arial" w:hAnsi="Arial" w:cs="Arial"/>
          <w:sz w:val="22"/>
        </w:rPr>
        <w:t xml:space="preserve"> (sichere Arbeitsgeräte</w:t>
      </w:r>
      <w:r>
        <w:rPr>
          <w:rFonts w:ascii="Arial" w:hAnsi="Arial" w:cs="Arial"/>
          <w:sz w:val="22"/>
        </w:rPr>
        <w:t xml:space="preserve"> für die Kapillarblutentnahme</w:t>
      </w:r>
      <w:r w:rsidR="00EE5481" w:rsidRPr="00E74222">
        <w:rPr>
          <w:rFonts w:ascii="Arial" w:hAnsi="Arial" w:cs="Arial"/>
          <w:sz w:val="22"/>
        </w:rPr>
        <w:t>)</w:t>
      </w:r>
    </w:p>
    <w:p w:rsidR="00EE5481" w:rsidRPr="00E74222" w:rsidRDefault="00EE5481" w:rsidP="00EE5481">
      <w:pPr>
        <w:numPr>
          <w:ilvl w:val="0"/>
          <w:numId w:val="43"/>
        </w:numPr>
        <w:overflowPunct w:val="0"/>
        <w:autoSpaceDE w:val="0"/>
        <w:autoSpaceDN w:val="0"/>
        <w:adjustRightInd w:val="0"/>
        <w:spacing w:before="60" w:after="60"/>
        <w:ind w:left="1134" w:hanging="425"/>
        <w:textAlignment w:val="baseline"/>
        <w:rPr>
          <w:rFonts w:ascii="Arial" w:hAnsi="Arial" w:cs="Arial"/>
          <w:sz w:val="22"/>
        </w:rPr>
      </w:pPr>
      <w:r w:rsidRPr="00E74222">
        <w:rPr>
          <w:rFonts w:ascii="Arial" w:hAnsi="Arial" w:cs="Arial"/>
          <w:sz w:val="22"/>
        </w:rPr>
        <w:t>Tupfer, Pflaster</w:t>
      </w:r>
    </w:p>
    <w:p w:rsidR="00EE5481" w:rsidRDefault="00EE5481" w:rsidP="00EE5481">
      <w:pPr>
        <w:numPr>
          <w:ilvl w:val="0"/>
          <w:numId w:val="43"/>
        </w:numPr>
        <w:overflowPunct w:val="0"/>
        <w:autoSpaceDE w:val="0"/>
        <w:autoSpaceDN w:val="0"/>
        <w:adjustRightInd w:val="0"/>
        <w:spacing w:before="60" w:after="60"/>
        <w:ind w:left="1134" w:hanging="425"/>
        <w:textAlignment w:val="baseline"/>
        <w:rPr>
          <w:rFonts w:ascii="Arial" w:hAnsi="Arial" w:cs="Arial"/>
          <w:sz w:val="22"/>
        </w:rPr>
      </w:pPr>
      <w:r w:rsidRPr="00E74222">
        <w:rPr>
          <w:rFonts w:ascii="Arial" w:hAnsi="Arial" w:cs="Arial"/>
          <w:sz w:val="22"/>
        </w:rPr>
        <w:t xml:space="preserve">Teststreifen bzw. Testkassetten </w:t>
      </w:r>
    </w:p>
    <w:p w:rsidR="00EE5481" w:rsidRPr="00E74222" w:rsidRDefault="00EE5481" w:rsidP="00EE5481">
      <w:pPr>
        <w:numPr>
          <w:ilvl w:val="0"/>
          <w:numId w:val="43"/>
        </w:numPr>
        <w:overflowPunct w:val="0"/>
        <w:autoSpaceDE w:val="0"/>
        <w:autoSpaceDN w:val="0"/>
        <w:adjustRightInd w:val="0"/>
        <w:spacing w:before="60" w:after="60"/>
        <w:ind w:left="1134" w:hanging="425"/>
        <w:textAlignment w:val="baseline"/>
        <w:rPr>
          <w:rFonts w:ascii="Arial" w:hAnsi="Arial" w:cs="Arial"/>
          <w:sz w:val="22"/>
        </w:rPr>
      </w:pPr>
      <w:r w:rsidRPr="00E74222">
        <w:rPr>
          <w:rFonts w:ascii="Arial" w:hAnsi="Arial" w:cs="Arial"/>
          <w:sz w:val="22"/>
        </w:rPr>
        <w:t>Entsorgungsbehälter</w:t>
      </w:r>
    </w:p>
    <w:p w:rsidR="00EE5481" w:rsidRPr="00E74222" w:rsidRDefault="00EE5481" w:rsidP="00EE5481">
      <w:pPr>
        <w:numPr>
          <w:ilvl w:val="0"/>
          <w:numId w:val="43"/>
        </w:numPr>
        <w:overflowPunct w:val="0"/>
        <w:autoSpaceDE w:val="0"/>
        <w:autoSpaceDN w:val="0"/>
        <w:adjustRightInd w:val="0"/>
        <w:spacing w:before="60" w:after="60"/>
        <w:ind w:left="1134" w:hanging="425"/>
        <w:textAlignment w:val="baseline"/>
        <w:rPr>
          <w:rFonts w:ascii="Arial" w:hAnsi="Arial" w:cs="Arial"/>
          <w:sz w:val="22"/>
        </w:rPr>
      </w:pPr>
      <w:r w:rsidRPr="00E74222">
        <w:rPr>
          <w:rFonts w:ascii="Arial" w:hAnsi="Arial" w:cs="Arial"/>
          <w:sz w:val="22"/>
        </w:rPr>
        <w:t>Ergebnisprotokolle</w:t>
      </w:r>
    </w:p>
    <w:p w:rsidR="00EE5481" w:rsidRPr="00E74222" w:rsidRDefault="00EE5481" w:rsidP="00EE5481">
      <w:pPr>
        <w:numPr>
          <w:ilvl w:val="0"/>
          <w:numId w:val="43"/>
        </w:numPr>
        <w:overflowPunct w:val="0"/>
        <w:autoSpaceDE w:val="0"/>
        <w:autoSpaceDN w:val="0"/>
        <w:adjustRightInd w:val="0"/>
        <w:spacing w:before="60" w:after="60"/>
        <w:ind w:left="1134" w:hanging="425"/>
        <w:textAlignment w:val="baseline"/>
        <w:rPr>
          <w:rFonts w:ascii="Arial" w:hAnsi="Arial" w:cs="Arial"/>
          <w:sz w:val="22"/>
        </w:rPr>
      </w:pPr>
      <w:r w:rsidRPr="00E74222">
        <w:rPr>
          <w:rFonts w:ascii="Arial" w:hAnsi="Arial" w:cs="Arial"/>
          <w:sz w:val="22"/>
        </w:rPr>
        <w:t>Infobroschüren, Literatur zur Beratung</w:t>
      </w:r>
    </w:p>
    <w:p w:rsidR="00EE5481" w:rsidRPr="00E74222" w:rsidRDefault="00EE5481" w:rsidP="00EE5481">
      <w:pPr>
        <w:ind w:left="567" w:hanging="567"/>
        <w:rPr>
          <w:rFonts w:ascii="Arial" w:hAnsi="Arial" w:cs="Arial"/>
          <w:sz w:val="22"/>
        </w:rPr>
      </w:pPr>
    </w:p>
    <w:p w:rsidR="00EE5481" w:rsidRPr="00E74222" w:rsidRDefault="00EE5481" w:rsidP="00EE5481">
      <w:pPr>
        <w:spacing w:after="60"/>
        <w:ind w:left="709" w:hanging="709"/>
        <w:rPr>
          <w:rFonts w:ascii="Arial" w:hAnsi="Arial" w:cs="Arial"/>
          <w:sz w:val="22"/>
        </w:rPr>
      </w:pPr>
      <w:r w:rsidRPr="00E74222">
        <w:rPr>
          <w:rFonts w:ascii="Arial" w:hAnsi="Arial" w:cs="Arial"/>
          <w:sz w:val="22"/>
        </w:rPr>
        <w:t>4.1.2</w:t>
      </w:r>
      <w:r w:rsidRPr="00E74222">
        <w:rPr>
          <w:rFonts w:ascii="Arial" w:hAnsi="Arial" w:cs="Arial"/>
          <w:sz w:val="22"/>
        </w:rPr>
        <w:tab/>
        <w:t>Überprüfung, ob das Gerät einsatzbereit ist</w:t>
      </w:r>
    </w:p>
    <w:p w:rsidR="00EE5481" w:rsidRPr="00E74222" w:rsidRDefault="00EE5481" w:rsidP="00EE5481">
      <w:pPr>
        <w:pStyle w:val="Textkrper"/>
        <w:numPr>
          <w:ilvl w:val="0"/>
          <w:numId w:val="42"/>
        </w:numPr>
        <w:spacing w:before="60" w:after="60"/>
        <w:ind w:left="1134" w:hanging="425"/>
        <w:jc w:val="left"/>
        <w:rPr>
          <w:rFonts w:cs="Arial"/>
        </w:rPr>
      </w:pPr>
      <w:r w:rsidRPr="00E74222">
        <w:rPr>
          <w:rFonts w:cs="Arial"/>
        </w:rPr>
        <w:t>Freigabe zur Messung (erfolgreiche Systemkontrolle im festgelegten Intervall; dokumentiert in Qualitätskontrollkarte und ggf. am Gerät)</w:t>
      </w:r>
    </w:p>
    <w:p w:rsidR="00EE5481" w:rsidRPr="002127F6" w:rsidRDefault="00EE5481" w:rsidP="00EE5481">
      <w:pPr>
        <w:pStyle w:val="Textkrper"/>
        <w:numPr>
          <w:ilvl w:val="0"/>
          <w:numId w:val="42"/>
        </w:numPr>
        <w:spacing w:before="60" w:after="60"/>
        <w:ind w:left="1134" w:hanging="425"/>
        <w:jc w:val="left"/>
        <w:rPr>
          <w:rFonts w:cs="Arial"/>
        </w:rPr>
      </w:pPr>
      <w:r>
        <w:rPr>
          <w:rFonts w:cs="Arial"/>
        </w:rPr>
        <w:t>r</w:t>
      </w:r>
      <w:r w:rsidRPr="00E74222">
        <w:rPr>
          <w:rFonts w:cs="Arial"/>
        </w:rPr>
        <w:t>ichtige Betriebstemperatur</w:t>
      </w:r>
    </w:p>
    <w:p w:rsidR="00EE5481" w:rsidRPr="006D2774" w:rsidRDefault="00EE5481" w:rsidP="00EE5481">
      <w:pPr>
        <w:numPr>
          <w:ilvl w:val="0"/>
          <w:numId w:val="42"/>
        </w:numPr>
        <w:overflowPunct w:val="0"/>
        <w:autoSpaceDE w:val="0"/>
        <w:autoSpaceDN w:val="0"/>
        <w:adjustRightInd w:val="0"/>
        <w:spacing w:before="60" w:after="60"/>
        <w:ind w:left="1134" w:hanging="425"/>
        <w:textAlignment w:val="baseline"/>
        <w:rPr>
          <w:rFonts w:ascii="Arial" w:hAnsi="Arial" w:cs="Arial"/>
          <w:sz w:val="22"/>
        </w:rPr>
      </w:pPr>
      <w:r w:rsidRPr="006D2774">
        <w:rPr>
          <w:rFonts w:ascii="Arial" w:hAnsi="Arial" w:cs="Arial"/>
          <w:sz w:val="22"/>
        </w:rPr>
        <w:lastRenderedPageBreak/>
        <w:t>Gerät einschalten (vor der ersten Bestimmung Gerätekontrolle; Dokumentation in Qualitätskontrollkarte)</w:t>
      </w:r>
    </w:p>
    <w:p w:rsidR="00EE5481" w:rsidRPr="006D2774" w:rsidRDefault="00EE5481" w:rsidP="00EE5481">
      <w:pPr>
        <w:numPr>
          <w:ilvl w:val="0"/>
          <w:numId w:val="42"/>
        </w:numPr>
        <w:overflowPunct w:val="0"/>
        <w:autoSpaceDE w:val="0"/>
        <w:autoSpaceDN w:val="0"/>
        <w:adjustRightInd w:val="0"/>
        <w:spacing w:before="60" w:after="60"/>
        <w:ind w:left="1134" w:hanging="425"/>
        <w:textAlignment w:val="baseline"/>
        <w:rPr>
          <w:rFonts w:ascii="Arial" w:hAnsi="Arial" w:cs="Arial"/>
          <w:sz w:val="22"/>
        </w:rPr>
      </w:pPr>
      <w:r w:rsidRPr="006D2774">
        <w:rPr>
          <w:rFonts w:ascii="Arial" w:hAnsi="Arial" w:cs="Arial"/>
          <w:sz w:val="22"/>
        </w:rPr>
        <w:t>Reinigung (ggf. vor Benutzung reinigen; Dokumentation in Qualitätskontrollkarte)</w:t>
      </w:r>
    </w:p>
    <w:p w:rsidR="00EE5481" w:rsidRPr="006D2774" w:rsidRDefault="00EE5481" w:rsidP="00EE5481">
      <w:pPr>
        <w:numPr>
          <w:ilvl w:val="0"/>
          <w:numId w:val="42"/>
        </w:numPr>
        <w:overflowPunct w:val="0"/>
        <w:autoSpaceDE w:val="0"/>
        <w:autoSpaceDN w:val="0"/>
        <w:adjustRightInd w:val="0"/>
        <w:spacing w:before="60" w:after="60"/>
        <w:ind w:left="1134" w:hanging="425"/>
        <w:textAlignment w:val="baseline"/>
        <w:rPr>
          <w:rFonts w:ascii="Arial" w:hAnsi="Arial" w:cs="Arial"/>
          <w:sz w:val="22"/>
        </w:rPr>
      </w:pPr>
      <w:r w:rsidRPr="006D2774">
        <w:rPr>
          <w:rFonts w:ascii="Arial" w:hAnsi="Arial" w:cs="Arial"/>
          <w:sz w:val="22"/>
        </w:rPr>
        <w:t>Verfallsdatum der Teststreifen/Testkassette</w:t>
      </w:r>
    </w:p>
    <w:p w:rsidR="00EE5481" w:rsidRPr="006D2774" w:rsidRDefault="00EE5481" w:rsidP="00EE5481">
      <w:pPr>
        <w:numPr>
          <w:ilvl w:val="0"/>
          <w:numId w:val="42"/>
        </w:numPr>
        <w:overflowPunct w:val="0"/>
        <w:autoSpaceDE w:val="0"/>
        <w:autoSpaceDN w:val="0"/>
        <w:adjustRightInd w:val="0"/>
        <w:spacing w:before="60" w:after="60"/>
        <w:ind w:left="1134" w:hanging="425"/>
        <w:textAlignment w:val="baseline"/>
        <w:rPr>
          <w:rFonts w:ascii="Arial" w:hAnsi="Arial" w:cs="Arial"/>
          <w:sz w:val="22"/>
        </w:rPr>
      </w:pPr>
      <w:r>
        <w:rPr>
          <w:rFonts w:ascii="Arial" w:hAnsi="Arial" w:cs="Arial"/>
          <w:sz w:val="22"/>
        </w:rPr>
        <w:t xml:space="preserve">Lagerungsbedingungen </w:t>
      </w:r>
      <w:r w:rsidRPr="006D2774">
        <w:rPr>
          <w:rFonts w:ascii="Arial" w:hAnsi="Arial" w:cs="Arial"/>
          <w:sz w:val="22"/>
        </w:rPr>
        <w:t>der Teststreifen/Testkassette</w:t>
      </w:r>
    </w:p>
    <w:p w:rsidR="00EE5481" w:rsidRDefault="00EE5481" w:rsidP="00EE5481">
      <w:pPr>
        <w:numPr>
          <w:ilvl w:val="0"/>
          <w:numId w:val="42"/>
        </w:numPr>
        <w:overflowPunct w:val="0"/>
        <w:autoSpaceDE w:val="0"/>
        <w:autoSpaceDN w:val="0"/>
        <w:adjustRightInd w:val="0"/>
        <w:spacing w:before="60" w:after="60"/>
        <w:ind w:left="1134" w:hanging="425"/>
        <w:textAlignment w:val="baseline"/>
        <w:rPr>
          <w:sz w:val="22"/>
        </w:rPr>
      </w:pPr>
      <w:r w:rsidRPr="006D2774">
        <w:rPr>
          <w:rFonts w:ascii="Arial" w:hAnsi="Arial" w:cs="Arial"/>
          <w:sz w:val="22"/>
        </w:rPr>
        <w:t>Codierung der Teststreifen/Testkassette</w:t>
      </w:r>
    </w:p>
    <w:p w:rsidR="00EE5481" w:rsidRDefault="00EE5481" w:rsidP="00EE5481">
      <w:pPr>
        <w:rPr>
          <w:sz w:val="22"/>
        </w:rPr>
      </w:pPr>
    </w:p>
    <w:p w:rsidR="008F2EF7" w:rsidRDefault="008F2EF7" w:rsidP="00EE5481">
      <w:pPr>
        <w:pStyle w:val="Textkrper33"/>
        <w:numPr>
          <w:ilvl w:val="2"/>
          <w:numId w:val="44"/>
        </w:numPr>
        <w:tabs>
          <w:tab w:val="clear" w:pos="855"/>
          <w:tab w:val="num" w:pos="709"/>
        </w:tabs>
        <w:spacing w:after="60"/>
        <w:rPr>
          <w:rFonts w:cs="Arial"/>
          <w:b w:val="0"/>
        </w:rPr>
      </w:pPr>
      <w:r>
        <w:rPr>
          <w:rFonts w:cs="Arial"/>
          <w:b w:val="0"/>
        </w:rPr>
        <w:t>Hände waschen und desinfizieren</w:t>
      </w:r>
    </w:p>
    <w:p w:rsidR="00EE5481" w:rsidRPr="006D2774" w:rsidRDefault="00EE5481" w:rsidP="00EE5481">
      <w:pPr>
        <w:pStyle w:val="Textkrper33"/>
        <w:numPr>
          <w:ilvl w:val="2"/>
          <w:numId w:val="44"/>
        </w:numPr>
        <w:tabs>
          <w:tab w:val="clear" w:pos="855"/>
          <w:tab w:val="num" w:pos="709"/>
        </w:tabs>
        <w:spacing w:after="60"/>
        <w:rPr>
          <w:rFonts w:cs="Arial"/>
          <w:b w:val="0"/>
        </w:rPr>
      </w:pPr>
      <w:r w:rsidRPr="006D2774">
        <w:rPr>
          <w:rFonts w:cs="Arial"/>
          <w:b w:val="0"/>
        </w:rPr>
        <w:t>Einmalhandschuhe anziehen</w:t>
      </w:r>
    </w:p>
    <w:p w:rsidR="00EE5481" w:rsidRPr="006D2774" w:rsidRDefault="00EE5481" w:rsidP="00EE5481">
      <w:pPr>
        <w:tabs>
          <w:tab w:val="num" w:pos="709"/>
        </w:tabs>
        <w:rPr>
          <w:rFonts w:ascii="Arial" w:hAnsi="Arial" w:cs="Arial"/>
          <w:sz w:val="22"/>
        </w:rPr>
      </w:pPr>
    </w:p>
    <w:p w:rsidR="00EE5481" w:rsidRPr="006D2774" w:rsidRDefault="00EE5481" w:rsidP="00EE5481">
      <w:pPr>
        <w:tabs>
          <w:tab w:val="num" w:pos="709"/>
        </w:tabs>
        <w:spacing w:after="60"/>
        <w:ind w:left="709" w:hanging="709"/>
        <w:rPr>
          <w:rFonts w:ascii="Arial" w:hAnsi="Arial" w:cs="Arial"/>
          <w:sz w:val="22"/>
        </w:rPr>
      </w:pPr>
      <w:r>
        <w:rPr>
          <w:rFonts w:ascii="Arial" w:hAnsi="Arial" w:cs="Arial"/>
          <w:sz w:val="22"/>
        </w:rPr>
        <w:t>4.1.</w:t>
      </w:r>
      <w:r w:rsidR="008F2EF7">
        <w:rPr>
          <w:rFonts w:ascii="Arial" w:hAnsi="Arial" w:cs="Arial"/>
          <w:sz w:val="22"/>
        </w:rPr>
        <w:t>5</w:t>
      </w:r>
      <w:r>
        <w:rPr>
          <w:rFonts w:ascii="Arial" w:hAnsi="Arial" w:cs="Arial"/>
          <w:sz w:val="22"/>
        </w:rPr>
        <w:tab/>
      </w:r>
      <w:r w:rsidR="00C9634A">
        <w:rPr>
          <w:rFonts w:ascii="Arial" w:hAnsi="Arial" w:cs="Arial"/>
          <w:sz w:val="22"/>
        </w:rPr>
        <w:t>Einmalstechhilfe</w:t>
      </w:r>
      <w:r w:rsidR="00C9634A" w:rsidRPr="006D2774">
        <w:rPr>
          <w:rFonts w:ascii="Arial" w:hAnsi="Arial" w:cs="Arial"/>
          <w:sz w:val="22"/>
        </w:rPr>
        <w:t xml:space="preserve"> </w:t>
      </w:r>
      <w:r w:rsidRPr="006D2774">
        <w:rPr>
          <w:rFonts w:ascii="Arial" w:hAnsi="Arial" w:cs="Arial"/>
          <w:sz w:val="22"/>
        </w:rPr>
        <w:t>vorbereiten.</w:t>
      </w:r>
    </w:p>
    <w:p w:rsidR="00EE5481" w:rsidRPr="006D2774" w:rsidRDefault="00EE5481" w:rsidP="00EE5481">
      <w:pPr>
        <w:tabs>
          <w:tab w:val="num" w:pos="709"/>
        </w:tabs>
        <w:ind w:left="567" w:hanging="567"/>
        <w:rPr>
          <w:rFonts w:ascii="Arial" w:hAnsi="Arial" w:cs="Arial"/>
          <w:sz w:val="22"/>
        </w:rPr>
      </w:pPr>
    </w:p>
    <w:p w:rsidR="00EE5481" w:rsidRPr="006D2774" w:rsidRDefault="009F1092" w:rsidP="00EE5481">
      <w:pPr>
        <w:tabs>
          <w:tab w:val="num" w:pos="709"/>
        </w:tabs>
        <w:spacing w:after="60"/>
        <w:ind w:left="567" w:hanging="567"/>
        <w:rPr>
          <w:rFonts w:ascii="Arial" w:hAnsi="Arial" w:cs="Arial"/>
          <w:sz w:val="22"/>
        </w:rPr>
      </w:pPr>
      <w:r>
        <w:rPr>
          <w:rFonts w:ascii="Arial" w:hAnsi="Arial" w:cs="Arial"/>
          <w:sz w:val="22"/>
        </w:rPr>
        <w:t>4.1.</w:t>
      </w:r>
      <w:r w:rsidR="008F2EF7">
        <w:rPr>
          <w:rFonts w:ascii="Arial" w:hAnsi="Arial" w:cs="Arial"/>
          <w:sz w:val="22"/>
        </w:rPr>
        <w:t>6</w:t>
      </w:r>
      <w:r w:rsidR="00EE5481" w:rsidRPr="006D2774">
        <w:rPr>
          <w:rFonts w:ascii="Arial" w:hAnsi="Arial" w:cs="Arial"/>
          <w:sz w:val="22"/>
        </w:rPr>
        <w:tab/>
      </w:r>
      <w:r w:rsidR="00EE5481" w:rsidRPr="006D2774">
        <w:rPr>
          <w:rFonts w:ascii="Arial" w:hAnsi="Arial" w:cs="Arial"/>
          <w:sz w:val="22"/>
        </w:rPr>
        <w:tab/>
      </w:r>
      <w:r w:rsidR="00104B79">
        <w:rPr>
          <w:rFonts w:ascii="Arial" w:hAnsi="Arial" w:cs="Arial"/>
          <w:sz w:val="22"/>
        </w:rPr>
        <w:t xml:space="preserve">Den Kunden/Patienten </w:t>
      </w:r>
      <w:r w:rsidR="00EE5481" w:rsidRPr="006D2774">
        <w:rPr>
          <w:rFonts w:ascii="Arial" w:hAnsi="Arial" w:cs="Arial"/>
          <w:sz w:val="22"/>
        </w:rPr>
        <w:t>Hände gründlich waschen und abtrocknen lassen.</w:t>
      </w:r>
    </w:p>
    <w:p w:rsidR="00EE5481" w:rsidRPr="006D2774" w:rsidRDefault="00EE5481" w:rsidP="00EE5481">
      <w:pPr>
        <w:tabs>
          <w:tab w:val="num" w:pos="709"/>
        </w:tabs>
        <w:ind w:left="567" w:hanging="567"/>
        <w:rPr>
          <w:rFonts w:ascii="Arial" w:hAnsi="Arial" w:cs="Arial"/>
          <w:sz w:val="22"/>
        </w:rPr>
      </w:pPr>
    </w:p>
    <w:p w:rsidR="00EE5481" w:rsidRPr="006D2774" w:rsidRDefault="00EE5481" w:rsidP="00EE5481">
      <w:pPr>
        <w:tabs>
          <w:tab w:val="num" w:pos="709"/>
        </w:tabs>
        <w:spacing w:after="60"/>
        <w:ind w:left="567" w:hanging="567"/>
        <w:rPr>
          <w:rFonts w:ascii="Arial" w:hAnsi="Arial" w:cs="Arial"/>
          <w:sz w:val="22"/>
        </w:rPr>
      </w:pPr>
      <w:r w:rsidRPr="006D2774">
        <w:rPr>
          <w:rFonts w:ascii="Arial" w:hAnsi="Arial" w:cs="Arial"/>
          <w:sz w:val="22"/>
        </w:rPr>
        <w:t>4.1.</w:t>
      </w:r>
      <w:r w:rsidR="008F2EF7">
        <w:rPr>
          <w:rFonts w:ascii="Arial" w:hAnsi="Arial" w:cs="Arial"/>
          <w:sz w:val="22"/>
        </w:rPr>
        <w:t>7</w:t>
      </w:r>
      <w:r w:rsidRPr="006D2774">
        <w:rPr>
          <w:rFonts w:ascii="Arial" w:hAnsi="Arial" w:cs="Arial"/>
          <w:sz w:val="22"/>
        </w:rPr>
        <w:tab/>
      </w:r>
      <w:r w:rsidRPr="006D2774">
        <w:rPr>
          <w:rFonts w:ascii="Arial" w:hAnsi="Arial" w:cs="Arial"/>
          <w:sz w:val="22"/>
        </w:rPr>
        <w:tab/>
        <w:t>Auswahl des Probefingers</w:t>
      </w:r>
    </w:p>
    <w:p w:rsidR="00EE5481" w:rsidRPr="006D2774" w:rsidRDefault="00EE5481" w:rsidP="00EE5481">
      <w:pPr>
        <w:tabs>
          <w:tab w:val="num" w:pos="709"/>
        </w:tabs>
        <w:spacing w:after="60"/>
        <w:ind w:left="567" w:hanging="567"/>
        <w:rPr>
          <w:rFonts w:ascii="Arial" w:hAnsi="Arial" w:cs="Arial"/>
          <w:sz w:val="22"/>
        </w:rPr>
      </w:pPr>
      <w:r w:rsidRPr="006D2774">
        <w:rPr>
          <w:rFonts w:ascii="Arial" w:hAnsi="Arial" w:cs="Arial"/>
          <w:sz w:val="22"/>
        </w:rPr>
        <w:tab/>
      </w:r>
      <w:r w:rsidRPr="006D2774">
        <w:rPr>
          <w:rFonts w:ascii="Arial" w:hAnsi="Arial" w:cs="Arial"/>
          <w:sz w:val="22"/>
        </w:rPr>
        <w:tab/>
        <w:t>Empfehlung: Ringfinger oder Mittelfinger der nicht-schreibenden Hand</w:t>
      </w:r>
    </w:p>
    <w:p w:rsidR="00EE5481" w:rsidRPr="006D2774" w:rsidRDefault="00EE5481" w:rsidP="00EE5481">
      <w:pPr>
        <w:tabs>
          <w:tab w:val="num" w:pos="709"/>
        </w:tabs>
        <w:ind w:left="567" w:hanging="567"/>
        <w:rPr>
          <w:rFonts w:ascii="Arial" w:hAnsi="Arial" w:cs="Arial"/>
          <w:sz w:val="22"/>
        </w:rPr>
      </w:pPr>
    </w:p>
    <w:p w:rsidR="00EE5481" w:rsidRPr="00F04A26" w:rsidRDefault="00EE5481" w:rsidP="00EE5481">
      <w:pPr>
        <w:tabs>
          <w:tab w:val="num" w:pos="709"/>
        </w:tabs>
        <w:spacing w:after="60"/>
        <w:ind w:left="567" w:hanging="567"/>
        <w:rPr>
          <w:rFonts w:ascii="Arial" w:hAnsi="Arial" w:cs="Arial"/>
          <w:sz w:val="22"/>
          <w:szCs w:val="22"/>
        </w:rPr>
      </w:pPr>
      <w:r w:rsidRPr="00F04A26">
        <w:rPr>
          <w:rFonts w:ascii="Arial" w:hAnsi="Arial" w:cs="Arial"/>
          <w:sz w:val="22"/>
          <w:szCs w:val="22"/>
        </w:rPr>
        <w:t>4.1.</w:t>
      </w:r>
      <w:r w:rsidR="008F2EF7">
        <w:rPr>
          <w:rFonts w:ascii="Arial" w:hAnsi="Arial" w:cs="Arial"/>
          <w:sz w:val="22"/>
          <w:szCs w:val="22"/>
        </w:rPr>
        <w:t>8</w:t>
      </w:r>
      <w:r w:rsidRPr="00F04A26">
        <w:rPr>
          <w:rFonts w:ascii="Arial" w:hAnsi="Arial" w:cs="Arial"/>
          <w:sz w:val="22"/>
          <w:szCs w:val="22"/>
        </w:rPr>
        <w:tab/>
      </w:r>
      <w:r w:rsidRPr="00F04A26">
        <w:rPr>
          <w:rFonts w:ascii="Arial" w:hAnsi="Arial" w:cs="Arial"/>
          <w:sz w:val="22"/>
          <w:szCs w:val="22"/>
        </w:rPr>
        <w:tab/>
        <w:t>Durchblutung des Probefingers fördern</w:t>
      </w:r>
    </w:p>
    <w:p w:rsidR="00EE5481" w:rsidRPr="00F04A26" w:rsidRDefault="00EE5481" w:rsidP="00EE5481">
      <w:pPr>
        <w:numPr>
          <w:ilvl w:val="0"/>
          <w:numId w:val="45"/>
        </w:numPr>
        <w:tabs>
          <w:tab w:val="left" w:pos="851"/>
        </w:tabs>
        <w:spacing w:before="60" w:after="60"/>
        <w:ind w:left="1134" w:hanging="425"/>
        <w:rPr>
          <w:rFonts w:ascii="Arial" w:hAnsi="Arial" w:cs="Arial"/>
          <w:sz w:val="22"/>
          <w:szCs w:val="22"/>
        </w:rPr>
      </w:pPr>
      <w:r w:rsidRPr="00F04A26">
        <w:rPr>
          <w:rFonts w:ascii="Arial" w:hAnsi="Arial" w:cs="Arial"/>
          <w:sz w:val="22"/>
          <w:szCs w:val="22"/>
        </w:rPr>
        <w:t>Hände bzw. Fingerkuppe leicht reiben</w:t>
      </w:r>
    </w:p>
    <w:p w:rsidR="00EE5481" w:rsidRPr="00F04A26" w:rsidRDefault="00EE5481" w:rsidP="00EE5481">
      <w:pPr>
        <w:numPr>
          <w:ilvl w:val="0"/>
          <w:numId w:val="45"/>
        </w:numPr>
        <w:tabs>
          <w:tab w:val="left" w:pos="851"/>
        </w:tabs>
        <w:spacing w:before="60" w:after="60"/>
        <w:ind w:left="1134" w:hanging="425"/>
        <w:rPr>
          <w:rFonts w:ascii="Arial" w:hAnsi="Arial" w:cs="Arial"/>
          <w:sz w:val="22"/>
          <w:szCs w:val="22"/>
        </w:rPr>
      </w:pPr>
      <w:r w:rsidRPr="00F04A26">
        <w:rPr>
          <w:rFonts w:ascii="Arial" w:hAnsi="Arial" w:cs="Arial"/>
          <w:sz w:val="22"/>
          <w:szCs w:val="22"/>
        </w:rPr>
        <w:t>Hände unter warmes Wasser halten</w:t>
      </w:r>
    </w:p>
    <w:p w:rsidR="00EE5481" w:rsidRPr="00F04A26" w:rsidRDefault="008F2EF7" w:rsidP="00EE5481">
      <w:pPr>
        <w:numPr>
          <w:ilvl w:val="0"/>
          <w:numId w:val="45"/>
        </w:numPr>
        <w:tabs>
          <w:tab w:val="left" w:pos="851"/>
        </w:tabs>
        <w:spacing w:before="60" w:after="60"/>
        <w:ind w:left="1134" w:hanging="425"/>
        <w:rPr>
          <w:rFonts w:ascii="Arial" w:hAnsi="Arial" w:cs="Arial"/>
          <w:sz w:val="22"/>
          <w:szCs w:val="22"/>
        </w:rPr>
      </w:pPr>
      <w:r>
        <w:rPr>
          <w:rFonts w:ascii="Arial" w:hAnsi="Arial" w:cs="Arial"/>
          <w:sz w:val="22"/>
          <w:szCs w:val="22"/>
        </w:rPr>
        <w:t>Finger bewegen lassen, z. B. durch Öffnen und Schließen der Faust</w:t>
      </w:r>
    </w:p>
    <w:p w:rsidR="00EE5481" w:rsidRPr="00F04A26" w:rsidRDefault="00EE5481" w:rsidP="00EE5481">
      <w:pPr>
        <w:tabs>
          <w:tab w:val="left" w:pos="851"/>
        </w:tabs>
        <w:ind w:left="567" w:hanging="567"/>
        <w:rPr>
          <w:rFonts w:ascii="Arial" w:hAnsi="Arial" w:cs="Arial"/>
          <w:sz w:val="22"/>
          <w:szCs w:val="22"/>
        </w:rPr>
      </w:pPr>
    </w:p>
    <w:p w:rsidR="00EE5481" w:rsidRPr="00F04A26" w:rsidRDefault="00EE5481" w:rsidP="00EE5481">
      <w:pPr>
        <w:pStyle w:val="Textkrper-Einzug2"/>
        <w:tabs>
          <w:tab w:val="left" w:pos="709"/>
        </w:tabs>
        <w:spacing w:after="60" w:line="240" w:lineRule="auto"/>
        <w:ind w:left="709" w:hanging="709"/>
        <w:rPr>
          <w:rFonts w:ascii="Arial" w:hAnsi="Arial" w:cs="Arial"/>
          <w:sz w:val="22"/>
          <w:szCs w:val="22"/>
        </w:rPr>
      </w:pPr>
      <w:r w:rsidRPr="00F04A26">
        <w:rPr>
          <w:rFonts w:ascii="Arial" w:hAnsi="Arial" w:cs="Arial"/>
          <w:sz w:val="22"/>
          <w:szCs w:val="22"/>
        </w:rPr>
        <w:t>4.1.</w:t>
      </w:r>
      <w:r w:rsidR="008F2EF7">
        <w:rPr>
          <w:rFonts w:ascii="Arial" w:hAnsi="Arial" w:cs="Arial"/>
          <w:sz w:val="22"/>
          <w:szCs w:val="22"/>
        </w:rPr>
        <w:t>9</w:t>
      </w:r>
      <w:r w:rsidRPr="00F04A26">
        <w:rPr>
          <w:rFonts w:ascii="Arial" w:hAnsi="Arial" w:cs="Arial"/>
          <w:sz w:val="22"/>
          <w:szCs w:val="22"/>
        </w:rPr>
        <w:tab/>
        <w:t>Probefinger desinfizieren. Finger gut trocknen lassen. Das Desinfektionsmittel muss vollständig abgetrocknet sein.</w:t>
      </w:r>
    </w:p>
    <w:p w:rsidR="00EE5481" w:rsidRDefault="00EE5481" w:rsidP="00EE5481">
      <w:pPr>
        <w:ind w:left="567" w:hanging="567"/>
        <w:rPr>
          <w:rFonts w:ascii="Arial" w:hAnsi="Arial" w:cs="Arial"/>
          <w:sz w:val="22"/>
        </w:rPr>
      </w:pPr>
    </w:p>
    <w:p w:rsidR="00EE5481" w:rsidRPr="006D2774" w:rsidRDefault="00EE5481" w:rsidP="00EE5481">
      <w:pPr>
        <w:ind w:left="567" w:hanging="567"/>
        <w:rPr>
          <w:rFonts w:ascii="Arial" w:hAnsi="Arial" w:cs="Arial"/>
          <w:sz w:val="22"/>
        </w:rPr>
      </w:pPr>
    </w:p>
    <w:p w:rsidR="00EE5481" w:rsidRPr="006D2774" w:rsidRDefault="00EE5481" w:rsidP="00EE5481">
      <w:pPr>
        <w:spacing w:after="60"/>
        <w:ind w:left="709" w:hanging="709"/>
        <w:rPr>
          <w:rFonts w:ascii="Arial" w:hAnsi="Arial" w:cs="Arial"/>
          <w:b/>
          <w:sz w:val="22"/>
        </w:rPr>
      </w:pPr>
      <w:r w:rsidRPr="006D2774">
        <w:rPr>
          <w:rFonts w:ascii="Arial" w:hAnsi="Arial" w:cs="Arial"/>
          <w:b/>
          <w:sz w:val="22"/>
        </w:rPr>
        <w:t>4.2</w:t>
      </w:r>
      <w:r w:rsidRPr="006D2774">
        <w:rPr>
          <w:rFonts w:ascii="Arial" w:hAnsi="Arial" w:cs="Arial"/>
          <w:b/>
          <w:sz w:val="22"/>
        </w:rPr>
        <w:tab/>
        <w:t>Probenahme</w:t>
      </w:r>
    </w:p>
    <w:p w:rsidR="00EE5481" w:rsidRPr="006D2774" w:rsidRDefault="00EE5481" w:rsidP="00EE5481">
      <w:pPr>
        <w:spacing w:after="60"/>
        <w:ind w:left="709" w:hanging="709"/>
        <w:jc w:val="both"/>
        <w:rPr>
          <w:rFonts w:ascii="Arial" w:hAnsi="Arial" w:cs="Arial"/>
          <w:sz w:val="22"/>
        </w:rPr>
      </w:pPr>
      <w:r w:rsidRPr="006D2774">
        <w:rPr>
          <w:rFonts w:ascii="Arial" w:hAnsi="Arial" w:cs="Arial"/>
          <w:sz w:val="22"/>
        </w:rPr>
        <w:t>4.2.1</w:t>
      </w:r>
      <w:r w:rsidRPr="006D2774">
        <w:rPr>
          <w:rFonts w:ascii="Arial" w:hAnsi="Arial" w:cs="Arial"/>
          <w:sz w:val="22"/>
        </w:rPr>
        <w:tab/>
        <w:t>Den Arm des Patienten nach unten hängen lassen. Gegebenenfalls zur „Stauung“ mit dem Daumen auf das zweite Fingerglied des Probefingers drücken.</w:t>
      </w:r>
    </w:p>
    <w:p w:rsidR="00EE5481" w:rsidRPr="006D2774" w:rsidRDefault="00EE5481" w:rsidP="00EE5481">
      <w:pPr>
        <w:ind w:left="709" w:hanging="709"/>
        <w:jc w:val="both"/>
        <w:rPr>
          <w:rFonts w:ascii="Arial" w:hAnsi="Arial" w:cs="Arial"/>
          <w:sz w:val="22"/>
        </w:rPr>
      </w:pPr>
    </w:p>
    <w:p w:rsidR="00EE5481" w:rsidRPr="006D2774" w:rsidRDefault="00EE5481" w:rsidP="00EE5481">
      <w:pPr>
        <w:tabs>
          <w:tab w:val="left" w:pos="851"/>
        </w:tabs>
        <w:spacing w:after="60"/>
        <w:ind w:left="709" w:hanging="709"/>
        <w:jc w:val="both"/>
        <w:rPr>
          <w:rFonts w:ascii="Arial" w:hAnsi="Arial" w:cs="Arial"/>
          <w:sz w:val="22"/>
        </w:rPr>
      </w:pPr>
      <w:r w:rsidRPr="006D2774">
        <w:rPr>
          <w:rFonts w:ascii="Arial" w:hAnsi="Arial" w:cs="Arial"/>
          <w:sz w:val="22"/>
        </w:rPr>
        <w:t>4.2.2</w:t>
      </w:r>
      <w:r w:rsidRPr="006D2774">
        <w:rPr>
          <w:rFonts w:ascii="Arial" w:hAnsi="Arial" w:cs="Arial"/>
          <w:sz w:val="22"/>
        </w:rPr>
        <w:tab/>
        <w:t xml:space="preserve">Mit der </w:t>
      </w:r>
      <w:r w:rsidR="00C9634A">
        <w:rPr>
          <w:rFonts w:ascii="Arial" w:hAnsi="Arial" w:cs="Arial"/>
          <w:sz w:val="22"/>
        </w:rPr>
        <w:t>Einmalstechhilfe</w:t>
      </w:r>
      <w:r w:rsidR="00C9634A" w:rsidRPr="006D2774">
        <w:rPr>
          <w:rFonts w:ascii="Arial" w:hAnsi="Arial" w:cs="Arial"/>
          <w:sz w:val="22"/>
        </w:rPr>
        <w:t xml:space="preserve"> </w:t>
      </w:r>
      <w:r w:rsidRPr="006D2774">
        <w:rPr>
          <w:rFonts w:ascii="Arial" w:hAnsi="Arial" w:cs="Arial"/>
          <w:sz w:val="22"/>
        </w:rPr>
        <w:t>seitlich unten in die Fingerbeere stechen. Den ersten Blutstropfen mit einem Tupfer abwischen</w:t>
      </w:r>
      <w:r w:rsidR="009F1092">
        <w:rPr>
          <w:rStyle w:val="Funotenzeichen"/>
          <w:rFonts w:ascii="Arial" w:hAnsi="Arial" w:cs="Arial"/>
          <w:sz w:val="22"/>
        </w:rPr>
        <w:footnoteReference w:id="1"/>
      </w:r>
      <w:r w:rsidRPr="006D2774">
        <w:rPr>
          <w:rFonts w:ascii="Arial" w:hAnsi="Arial" w:cs="Arial"/>
          <w:sz w:val="22"/>
        </w:rPr>
        <w:t>.</w:t>
      </w:r>
    </w:p>
    <w:p w:rsidR="00EE5481" w:rsidRPr="006D2774" w:rsidRDefault="00EE5481" w:rsidP="00EE5481">
      <w:pPr>
        <w:ind w:left="709" w:hanging="709"/>
        <w:jc w:val="both"/>
        <w:rPr>
          <w:rFonts w:ascii="Arial" w:hAnsi="Arial" w:cs="Arial"/>
          <w:sz w:val="22"/>
        </w:rPr>
      </w:pPr>
    </w:p>
    <w:p w:rsidR="00EE5481" w:rsidRPr="006D2774" w:rsidRDefault="00EE5481" w:rsidP="00EE5481">
      <w:pPr>
        <w:pStyle w:val="Textkrper"/>
        <w:tabs>
          <w:tab w:val="left" w:pos="851"/>
        </w:tabs>
        <w:spacing w:after="60"/>
        <w:ind w:left="709" w:hanging="709"/>
        <w:rPr>
          <w:rFonts w:cs="Arial"/>
        </w:rPr>
      </w:pPr>
      <w:r w:rsidRPr="006D2774">
        <w:rPr>
          <w:rFonts w:cs="Arial"/>
        </w:rPr>
        <w:t>4.2.3</w:t>
      </w:r>
      <w:r w:rsidRPr="006D2774">
        <w:rPr>
          <w:rFonts w:cs="Arial"/>
        </w:rPr>
        <w:tab/>
        <w:t xml:space="preserve">Ausreichend großen Blutstropfen bilden lassen. Falls notwendig, Handinnenfläche bis zum zweiten Fingerglied </w:t>
      </w:r>
      <w:r w:rsidRPr="006D2774">
        <w:rPr>
          <w:rFonts w:cs="Arial"/>
          <w:b/>
        </w:rPr>
        <w:t>leicht</w:t>
      </w:r>
      <w:r w:rsidRPr="006D2774">
        <w:rPr>
          <w:rFonts w:cs="Arial"/>
        </w:rPr>
        <w:t xml:space="preserve"> massieren, Blutstropfen </w:t>
      </w:r>
      <w:r w:rsidRPr="006D2774">
        <w:rPr>
          <w:rFonts w:cs="Arial"/>
          <w:b/>
        </w:rPr>
        <w:t xml:space="preserve">nicht </w:t>
      </w:r>
      <w:r w:rsidRPr="006D2774">
        <w:rPr>
          <w:rFonts w:cs="Arial"/>
        </w:rPr>
        <w:t>aus der Fingerbeere herausdrücken.</w:t>
      </w:r>
    </w:p>
    <w:p w:rsidR="00EE5481" w:rsidRPr="006D2774" w:rsidRDefault="00EE5481" w:rsidP="00EE5481">
      <w:pPr>
        <w:ind w:left="709" w:hanging="709"/>
        <w:jc w:val="both"/>
        <w:rPr>
          <w:rFonts w:ascii="Arial" w:hAnsi="Arial" w:cs="Arial"/>
          <w:sz w:val="22"/>
        </w:rPr>
      </w:pPr>
    </w:p>
    <w:p w:rsidR="00EE5481" w:rsidRPr="006D2774" w:rsidRDefault="00EE5481" w:rsidP="00EE5481">
      <w:pPr>
        <w:spacing w:after="60"/>
        <w:ind w:left="709" w:hanging="709"/>
        <w:jc w:val="both"/>
        <w:rPr>
          <w:rFonts w:ascii="Arial" w:hAnsi="Arial" w:cs="Arial"/>
          <w:sz w:val="22"/>
        </w:rPr>
      </w:pPr>
      <w:r w:rsidRPr="006D2774">
        <w:rPr>
          <w:rFonts w:ascii="Arial" w:hAnsi="Arial" w:cs="Arial"/>
          <w:sz w:val="22"/>
        </w:rPr>
        <w:t>4.2.4</w:t>
      </w:r>
      <w:r w:rsidRPr="006D2774">
        <w:rPr>
          <w:rFonts w:ascii="Arial" w:hAnsi="Arial" w:cs="Arial"/>
          <w:sz w:val="22"/>
        </w:rPr>
        <w:tab/>
        <w:t xml:space="preserve">Blutprobe auf den Teststreifen/Testkassette auftragen bzw. vom Testfeld des Teststreifens (durch Kapillarkräfte) aufsaugen lassen. </w:t>
      </w:r>
    </w:p>
    <w:p w:rsidR="00EE5481" w:rsidRPr="006D2774" w:rsidRDefault="00EE5481" w:rsidP="009F1092">
      <w:pPr>
        <w:ind w:left="142" w:hanging="142"/>
        <w:jc w:val="both"/>
        <w:rPr>
          <w:rFonts w:ascii="Arial" w:hAnsi="Arial" w:cs="Arial"/>
          <w:sz w:val="22"/>
        </w:rPr>
      </w:pPr>
    </w:p>
    <w:p w:rsidR="008F2EF7" w:rsidRDefault="00EE5481" w:rsidP="00EE5481">
      <w:pPr>
        <w:spacing w:after="60"/>
        <w:ind w:left="709" w:hanging="709"/>
        <w:jc w:val="both"/>
        <w:rPr>
          <w:rFonts w:ascii="Arial" w:hAnsi="Arial" w:cs="Arial"/>
          <w:sz w:val="22"/>
        </w:rPr>
      </w:pPr>
      <w:r w:rsidRPr="006D2774">
        <w:rPr>
          <w:rFonts w:ascii="Arial" w:hAnsi="Arial" w:cs="Arial"/>
          <w:sz w:val="22"/>
        </w:rPr>
        <w:t>4.2.5</w:t>
      </w:r>
      <w:r w:rsidRPr="006D2774">
        <w:rPr>
          <w:rFonts w:ascii="Arial" w:hAnsi="Arial" w:cs="Arial"/>
          <w:sz w:val="22"/>
        </w:rPr>
        <w:tab/>
      </w:r>
      <w:r w:rsidR="008F2EF7">
        <w:rPr>
          <w:rFonts w:ascii="Arial" w:hAnsi="Arial" w:cs="Arial"/>
          <w:sz w:val="22"/>
        </w:rPr>
        <w:t>Tupfer vom Patienten locker auf die Einstichstelle auflegen lassen, nicht drücken. Finger dabei hochhalten.</w:t>
      </w:r>
    </w:p>
    <w:p w:rsidR="00EE5481" w:rsidRPr="006D2774" w:rsidRDefault="008F2EF7" w:rsidP="00EE5481">
      <w:pPr>
        <w:spacing w:after="60"/>
        <w:ind w:left="709" w:hanging="709"/>
        <w:jc w:val="both"/>
        <w:rPr>
          <w:rFonts w:ascii="Arial" w:hAnsi="Arial" w:cs="Arial"/>
          <w:sz w:val="22"/>
        </w:rPr>
      </w:pPr>
      <w:r>
        <w:rPr>
          <w:rFonts w:ascii="Arial" w:hAnsi="Arial" w:cs="Arial"/>
          <w:sz w:val="22"/>
        </w:rPr>
        <w:t>4.2.6</w:t>
      </w:r>
      <w:r>
        <w:rPr>
          <w:rFonts w:ascii="Arial" w:hAnsi="Arial" w:cs="Arial"/>
          <w:sz w:val="22"/>
        </w:rPr>
        <w:tab/>
      </w:r>
      <w:r w:rsidR="00EE5481" w:rsidRPr="006D2774">
        <w:rPr>
          <w:rFonts w:ascii="Arial" w:hAnsi="Arial" w:cs="Arial"/>
          <w:sz w:val="22"/>
        </w:rPr>
        <w:t>Die Einstichstelle ggf. mit einem Pflaster versorgen.</w:t>
      </w:r>
    </w:p>
    <w:p w:rsidR="008F2EF7" w:rsidRDefault="002321F6" w:rsidP="002321F6">
      <w:pPr>
        <w:autoSpaceDE w:val="0"/>
        <w:autoSpaceDN w:val="0"/>
        <w:adjustRightInd w:val="0"/>
        <w:rPr>
          <w:rFonts w:ascii="Arial" w:hAnsi="Arial" w:cs="Arial"/>
          <w:b/>
          <w:sz w:val="22"/>
        </w:rPr>
      </w:pPr>
      <w:r>
        <w:rPr>
          <w:rFonts w:ascii="Arial" w:hAnsi="Arial" w:cs="Arial"/>
          <w:b/>
          <w:sz w:val="22"/>
        </w:rPr>
        <w:br/>
      </w:r>
    </w:p>
    <w:p w:rsidR="00EE5481" w:rsidRPr="006D2774" w:rsidRDefault="00EE5481" w:rsidP="00EE5481">
      <w:pPr>
        <w:tabs>
          <w:tab w:val="left" w:pos="709"/>
        </w:tabs>
        <w:spacing w:after="60"/>
        <w:ind w:left="709" w:hanging="709"/>
        <w:rPr>
          <w:rFonts w:ascii="Arial" w:hAnsi="Arial" w:cs="Arial"/>
          <w:sz w:val="22"/>
        </w:rPr>
      </w:pPr>
      <w:r w:rsidRPr="006D2774">
        <w:rPr>
          <w:rFonts w:ascii="Arial" w:hAnsi="Arial" w:cs="Arial"/>
          <w:b/>
          <w:sz w:val="22"/>
        </w:rPr>
        <w:t>4.3</w:t>
      </w:r>
      <w:r w:rsidRPr="006D2774">
        <w:rPr>
          <w:rFonts w:ascii="Arial" w:hAnsi="Arial" w:cs="Arial"/>
          <w:b/>
          <w:sz w:val="22"/>
        </w:rPr>
        <w:tab/>
        <w:t>Probeanalyse</w:t>
      </w:r>
    </w:p>
    <w:p w:rsidR="00EE5481" w:rsidRPr="006D2774" w:rsidRDefault="00EE5481" w:rsidP="00EE5481">
      <w:pPr>
        <w:spacing w:after="60"/>
        <w:ind w:left="709" w:hanging="709"/>
        <w:rPr>
          <w:rFonts w:ascii="Arial" w:hAnsi="Arial" w:cs="Arial"/>
          <w:sz w:val="22"/>
        </w:rPr>
      </w:pPr>
      <w:r w:rsidRPr="006D2774">
        <w:rPr>
          <w:rFonts w:ascii="Arial" w:hAnsi="Arial" w:cs="Arial"/>
          <w:sz w:val="22"/>
        </w:rPr>
        <w:t>4.3.1</w:t>
      </w:r>
      <w:r w:rsidRPr="006D2774">
        <w:rPr>
          <w:rFonts w:ascii="Arial" w:hAnsi="Arial" w:cs="Arial"/>
          <w:sz w:val="22"/>
        </w:rPr>
        <w:tab/>
        <w:t>Analyse starten.</w:t>
      </w:r>
    </w:p>
    <w:p w:rsidR="00EE5481" w:rsidRPr="006D2774" w:rsidRDefault="00EE5481" w:rsidP="00EE5481">
      <w:pPr>
        <w:ind w:left="709" w:hanging="709"/>
        <w:rPr>
          <w:rFonts w:ascii="Arial" w:hAnsi="Arial" w:cs="Arial"/>
          <w:sz w:val="22"/>
        </w:rPr>
      </w:pPr>
    </w:p>
    <w:p w:rsidR="00EE5481" w:rsidRPr="006D2774" w:rsidRDefault="00EE5481" w:rsidP="00EE5481">
      <w:pPr>
        <w:numPr>
          <w:ilvl w:val="2"/>
          <w:numId w:val="46"/>
        </w:numPr>
        <w:tabs>
          <w:tab w:val="num" w:pos="709"/>
        </w:tabs>
        <w:overflowPunct w:val="0"/>
        <w:autoSpaceDE w:val="0"/>
        <w:autoSpaceDN w:val="0"/>
        <w:adjustRightInd w:val="0"/>
        <w:spacing w:after="60"/>
        <w:ind w:left="709" w:hanging="709"/>
        <w:textAlignment w:val="baseline"/>
        <w:rPr>
          <w:rFonts w:ascii="Arial" w:hAnsi="Arial" w:cs="Arial"/>
          <w:sz w:val="22"/>
        </w:rPr>
      </w:pPr>
      <w:r w:rsidRPr="006D2774">
        <w:rPr>
          <w:rFonts w:ascii="Arial" w:hAnsi="Arial" w:cs="Arial"/>
          <w:sz w:val="22"/>
        </w:rPr>
        <w:t>Prüfung des Ergebnisses auf Plausibilität, Vergleich mit Referenzwert.</w:t>
      </w:r>
    </w:p>
    <w:p w:rsidR="00EE5481" w:rsidRPr="006D2774" w:rsidRDefault="00EE5481" w:rsidP="00EE5481">
      <w:pPr>
        <w:tabs>
          <w:tab w:val="num" w:pos="851"/>
        </w:tabs>
        <w:ind w:left="709" w:hanging="709"/>
        <w:rPr>
          <w:rFonts w:ascii="Arial" w:hAnsi="Arial" w:cs="Arial"/>
          <w:sz w:val="22"/>
        </w:rPr>
      </w:pPr>
    </w:p>
    <w:p w:rsidR="00EE5481" w:rsidRPr="006D2774" w:rsidRDefault="00EE5481" w:rsidP="00EE5481">
      <w:pPr>
        <w:numPr>
          <w:ilvl w:val="2"/>
          <w:numId w:val="46"/>
        </w:numPr>
        <w:tabs>
          <w:tab w:val="num" w:pos="709"/>
        </w:tabs>
        <w:overflowPunct w:val="0"/>
        <w:autoSpaceDE w:val="0"/>
        <w:autoSpaceDN w:val="0"/>
        <w:adjustRightInd w:val="0"/>
        <w:spacing w:after="60"/>
        <w:ind w:left="709" w:hanging="709"/>
        <w:textAlignment w:val="baseline"/>
        <w:rPr>
          <w:rFonts w:ascii="Arial" w:hAnsi="Arial" w:cs="Arial"/>
          <w:sz w:val="22"/>
        </w:rPr>
      </w:pPr>
      <w:r w:rsidRPr="006D2774">
        <w:rPr>
          <w:rFonts w:ascii="Arial" w:hAnsi="Arial" w:cs="Arial"/>
          <w:sz w:val="22"/>
        </w:rPr>
        <w:t>Den gebrauchten Teststreifen/Testkassette entfernen.</w:t>
      </w:r>
    </w:p>
    <w:p w:rsidR="00EE5481" w:rsidRDefault="00EE5481" w:rsidP="00EE5481">
      <w:pPr>
        <w:ind w:left="851" w:hanging="851"/>
        <w:jc w:val="both"/>
        <w:rPr>
          <w:rFonts w:ascii="Arial" w:hAnsi="Arial" w:cs="Arial"/>
        </w:rPr>
      </w:pPr>
    </w:p>
    <w:p w:rsidR="00EE5481" w:rsidRPr="006D2774" w:rsidRDefault="00EE5481" w:rsidP="00EE5481">
      <w:pPr>
        <w:ind w:left="851" w:hanging="851"/>
        <w:jc w:val="both"/>
        <w:rPr>
          <w:rFonts w:ascii="Arial" w:hAnsi="Arial" w:cs="Arial"/>
        </w:rPr>
      </w:pPr>
    </w:p>
    <w:p w:rsidR="00EE5481" w:rsidRPr="006D2774" w:rsidRDefault="00EE5481" w:rsidP="00EE5481">
      <w:pPr>
        <w:tabs>
          <w:tab w:val="left" w:pos="709"/>
        </w:tabs>
        <w:spacing w:after="60"/>
        <w:ind w:left="709" w:hanging="709"/>
        <w:rPr>
          <w:rFonts w:ascii="Arial" w:hAnsi="Arial" w:cs="Arial"/>
          <w:b/>
          <w:sz w:val="22"/>
        </w:rPr>
      </w:pPr>
      <w:r w:rsidRPr="006D2774">
        <w:rPr>
          <w:rFonts w:ascii="Arial" w:hAnsi="Arial" w:cs="Arial"/>
          <w:b/>
          <w:sz w:val="22"/>
        </w:rPr>
        <w:t>4.4.</w:t>
      </w:r>
      <w:r w:rsidRPr="006D2774">
        <w:rPr>
          <w:rFonts w:ascii="Arial" w:hAnsi="Arial" w:cs="Arial"/>
          <w:b/>
          <w:sz w:val="22"/>
        </w:rPr>
        <w:tab/>
      </w:r>
      <w:r w:rsidRPr="006D2774">
        <w:rPr>
          <w:rFonts w:ascii="Arial" w:hAnsi="Arial" w:cs="Arial"/>
          <w:b/>
          <w:sz w:val="22"/>
        </w:rPr>
        <w:t>Nachbereitung</w:t>
      </w:r>
    </w:p>
    <w:p w:rsidR="00EE5481" w:rsidRPr="006D2774" w:rsidRDefault="00EE5481" w:rsidP="00EE5481">
      <w:pPr>
        <w:spacing w:after="60"/>
        <w:ind w:left="709" w:hanging="709"/>
        <w:jc w:val="both"/>
        <w:rPr>
          <w:rFonts w:ascii="Arial" w:hAnsi="Arial" w:cs="Arial"/>
          <w:sz w:val="22"/>
        </w:rPr>
      </w:pPr>
      <w:r w:rsidRPr="006D2774">
        <w:rPr>
          <w:rFonts w:ascii="Arial" w:hAnsi="Arial" w:cs="Arial"/>
          <w:sz w:val="22"/>
        </w:rPr>
        <w:t>4.4.1</w:t>
      </w:r>
      <w:r w:rsidRPr="006D2774">
        <w:rPr>
          <w:rFonts w:ascii="Arial" w:hAnsi="Arial" w:cs="Arial"/>
          <w:sz w:val="22"/>
        </w:rPr>
        <w:tab/>
      </w:r>
      <w:r w:rsidR="006E02C2">
        <w:rPr>
          <w:rFonts w:ascii="Arial" w:hAnsi="Arial" w:cs="Arial"/>
          <w:sz w:val="22"/>
        </w:rPr>
        <w:t xml:space="preserve">Einmalstechhilfe, </w:t>
      </w:r>
      <w:r w:rsidR="006E02C2" w:rsidRPr="006E02C2">
        <w:rPr>
          <w:rFonts w:ascii="Arial" w:hAnsi="Arial" w:cs="Arial"/>
          <w:sz w:val="22"/>
        </w:rPr>
        <w:t>Teststreifen/Testkassetten</w:t>
      </w:r>
      <w:r w:rsidR="006E02C2">
        <w:rPr>
          <w:rFonts w:ascii="Arial" w:hAnsi="Arial" w:cs="Arial"/>
          <w:sz w:val="22"/>
        </w:rPr>
        <w:t xml:space="preserve"> und mit </w:t>
      </w:r>
      <w:r w:rsidR="00C26FE9">
        <w:rPr>
          <w:rFonts w:ascii="Arial" w:hAnsi="Arial" w:cs="Arial"/>
          <w:sz w:val="22"/>
        </w:rPr>
        <w:t xml:space="preserve">Blut kontaminiertes Verbrauchsmaterial, wie </w:t>
      </w:r>
      <w:r w:rsidRPr="006D2774">
        <w:rPr>
          <w:rFonts w:ascii="Arial" w:hAnsi="Arial" w:cs="Arial"/>
          <w:sz w:val="22"/>
        </w:rPr>
        <w:t>benutzte Tupfer, in einen besonders gekennzeichneten Abfallbehälter</w:t>
      </w:r>
      <w:r w:rsidR="00C26FE9">
        <w:rPr>
          <w:rFonts w:ascii="Arial" w:hAnsi="Arial" w:cs="Arial"/>
          <w:sz w:val="22"/>
        </w:rPr>
        <w:t xml:space="preserve"> für </w:t>
      </w:r>
      <w:r w:rsidR="006E02C2">
        <w:rPr>
          <w:rFonts w:ascii="Arial" w:hAnsi="Arial" w:cs="Arial"/>
          <w:sz w:val="22"/>
        </w:rPr>
        <w:t>potenziell infektiöse</w:t>
      </w:r>
      <w:r w:rsidR="00C26FE9">
        <w:rPr>
          <w:rFonts w:ascii="Arial" w:hAnsi="Arial" w:cs="Arial"/>
          <w:sz w:val="22"/>
        </w:rPr>
        <w:t xml:space="preserve"> Abfälle</w:t>
      </w:r>
      <w:r w:rsidR="006E02C2">
        <w:rPr>
          <w:rFonts w:ascii="Arial" w:hAnsi="Arial" w:cs="Arial"/>
          <w:sz w:val="22"/>
        </w:rPr>
        <w:t xml:space="preserve"> mit Verletzungsgefahr</w:t>
      </w:r>
      <w:r w:rsidRPr="006D2774">
        <w:rPr>
          <w:rFonts w:ascii="Arial" w:hAnsi="Arial" w:cs="Arial"/>
          <w:sz w:val="22"/>
        </w:rPr>
        <w:t xml:space="preserve"> entsorgen. </w:t>
      </w:r>
    </w:p>
    <w:p w:rsidR="00EE5481" w:rsidRPr="006D2774" w:rsidRDefault="00EE5481" w:rsidP="00EE5481">
      <w:pPr>
        <w:ind w:left="709" w:hanging="709"/>
        <w:rPr>
          <w:rFonts w:ascii="Arial" w:hAnsi="Arial" w:cs="Arial"/>
          <w:sz w:val="22"/>
        </w:rPr>
      </w:pPr>
    </w:p>
    <w:p w:rsidR="00EE5481" w:rsidRPr="00C9634A" w:rsidRDefault="00EE5481" w:rsidP="00EE5481">
      <w:pPr>
        <w:spacing w:after="60"/>
        <w:ind w:left="709" w:hanging="709"/>
        <w:jc w:val="both"/>
        <w:rPr>
          <w:rFonts w:ascii="Arial" w:hAnsi="Arial" w:cs="Arial"/>
          <w:sz w:val="22"/>
          <w:szCs w:val="22"/>
        </w:rPr>
      </w:pPr>
      <w:r w:rsidRPr="006D2774">
        <w:rPr>
          <w:rFonts w:ascii="Arial" w:hAnsi="Arial" w:cs="Arial"/>
          <w:sz w:val="22"/>
        </w:rPr>
        <w:t>4.4.2</w:t>
      </w:r>
      <w:r w:rsidRPr="006D2774">
        <w:rPr>
          <w:rFonts w:ascii="Arial" w:hAnsi="Arial" w:cs="Arial"/>
          <w:sz w:val="22"/>
        </w:rPr>
        <w:tab/>
        <w:t>Nach Beendigung der Untersuchun</w:t>
      </w:r>
      <w:bookmarkStart w:id="3" w:name="_GoBack"/>
      <w:bookmarkEnd w:id="3"/>
      <w:r w:rsidRPr="006D2774">
        <w:rPr>
          <w:rFonts w:ascii="Arial" w:hAnsi="Arial" w:cs="Arial"/>
          <w:sz w:val="22"/>
        </w:rPr>
        <w:t>g den Messplatz desinfizieren, z. B. mit Flächendesinfektionsspray</w:t>
      </w:r>
      <w:r w:rsidR="008F2EF7">
        <w:rPr>
          <w:rFonts w:ascii="Arial" w:hAnsi="Arial" w:cs="Arial"/>
          <w:sz w:val="22"/>
        </w:rPr>
        <w:t>/-tuch</w:t>
      </w:r>
      <w:r w:rsidR="00F730C5">
        <w:rPr>
          <w:rFonts w:ascii="Arial" w:hAnsi="Arial" w:cs="Arial"/>
          <w:sz w:val="22"/>
        </w:rPr>
        <w:t xml:space="preserve">, </w:t>
      </w:r>
      <w:r w:rsidR="00F730C5" w:rsidRPr="00C9634A">
        <w:rPr>
          <w:rFonts w:ascii="Arial" w:hAnsi="Arial" w:cs="Arial"/>
          <w:sz w:val="22"/>
          <w:szCs w:val="22"/>
        </w:rPr>
        <w:t xml:space="preserve">und </w:t>
      </w:r>
      <w:r w:rsidR="00C9634A" w:rsidRPr="00C9634A">
        <w:rPr>
          <w:rFonts w:ascii="Arial" w:hAnsi="Arial" w:cs="Arial"/>
          <w:sz w:val="22"/>
          <w:szCs w:val="22"/>
        </w:rPr>
        <w:t xml:space="preserve">bei grober </w:t>
      </w:r>
      <w:r w:rsidR="00F730C5" w:rsidRPr="00C9634A">
        <w:rPr>
          <w:rFonts w:ascii="Arial" w:hAnsi="Arial" w:cs="Arial"/>
          <w:sz w:val="22"/>
          <w:szCs w:val="22"/>
        </w:rPr>
        <w:t>Verschmu</w:t>
      </w:r>
      <w:r w:rsidR="00C9634A" w:rsidRPr="00C9634A">
        <w:rPr>
          <w:rFonts w:ascii="Arial" w:hAnsi="Arial" w:cs="Arial"/>
          <w:sz w:val="22"/>
          <w:szCs w:val="22"/>
        </w:rPr>
        <w:t>tzung säubern (evtl. blutverschmutzte Einmalhandschuhe vorher wechseln</w:t>
      </w:r>
      <w:r w:rsidR="00C9634A">
        <w:rPr>
          <w:rFonts w:ascii="Arial" w:hAnsi="Arial" w:cs="Arial"/>
          <w:sz w:val="22"/>
          <w:szCs w:val="22"/>
        </w:rPr>
        <w:t>)</w:t>
      </w:r>
      <w:r w:rsidRPr="00C9634A">
        <w:rPr>
          <w:rFonts w:ascii="Arial" w:hAnsi="Arial" w:cs="Arial"/>
          <w:sz w:val="22"/>
          <w:szCs w:val="22"/>
        </w:rPr>
        <w:t>.</w:t>
      </w:r>
    </w:p>
    <w:p w:rsidR="00EE5481" w:rsidRPr="00412071" w:rsidRDefault="00EE5481" w:rsidP="00EE5481">
      <w:pPr>
        <w:ind w:left="709" w:hanging="709"/>
        <w:rPr>
          <w:rFonts w:ascii="Arial" w:hAnsi="Arial" w:cs="Arial"/>
          <w:sz w:val="22"/>
          <w:szCs w:val="22"/>
        </w:rPr>
      </w:pPr>
    </w:p>
    <w:p w:rsidR="00EE5481" w:rsidRPr="006D2774" w:rsidRDefault="00EE5481" w:rsidP="00EE5481">
      <w:pPr>
        <w:pStyle w:val="Textkrper"/>
        <w:spacing w:after="60"/>
        <w:ind w:left="709" w:hanging="709"/>
        <w:rPr>
          <w:rFonts w:cs="Arial"/>
        </w:rPr>
      </w:pPr>
      <w:r w:rsidRPr="006D2774">
        <w:rPr>
          <w:rFonts w:cs="Arial"/>
        </w:rPr>
        <w:t>4.4.3</w:t>
      </w:r>
      <w:r w:rsidRPr="006D2774">
        <w:rPr>
          <w:rFonts w:cs="Arial"/>
        </w:rPr>
        <w:tab/>
        <w:t>Einmalhandschuhe ebenfalls im Abfallbehälter entsorgen.</w:t>
      </w:r>
    </w:p>
    <w:p w:rsidR="00EE5481" w:rsidRPr="006D2774" w:rsidRDefault="00EE5481" w:rsidP="00EE5481">
      <w:pPr>
        <w:ind w:left="851" w:hanging="851"/>
        <w:rPr>
          <w:rFonts w:ascii="Arial" w:hAnsi="Arial" w:cs="Arial"/>
          <w:b/>
          <w:sz w:val="22"/>
        </w:rPr>
      </w:pPr>
    </w:p>
    <w:p w:rsidR="00EE5481" w:rsidRPr="006D2774" w:rsidRDefault="00EE5481" w:rsidP="00EE5481">
      <w:pPr>
        <w:ind w:left="851" w:hanging="851"/>
        <w:rPr>
          <w:rFonts w:ascii="Arial" w:hAnsi="Arial" w:cs="Arial"/>
          <w:b/>
          <w:sz w:val="22"/>
        </w:rPr>
      </w:pPr>
    </w:p>
    <w:p w:rsidR="00EE5481" w:rsidRPr="006D2774" w:rsidRDefault="00EE5481" w:rsidP="00EE5481">
      <w:pPr>
        <w:spacing w:after="60"/>
        <w:ind w:left="709" w:hanging="709"/>
        <w:rPr>
          <w:rFonts w:ascii="Arial" w:hAnsi="Arial" w:cs="Arial"/>
          <w:b/>
          <w:sz w:val="22"/>
        </w:rPr>
      </w:pPr>
      <w:r w:rsidRPr="006D2774">
        <w:rPr>
          <w:rFonts w:ascii="Arial" w:hAnsi="Arial" w:cs="Arial"/>
          <w:b/>
          <w:sz w:val="22"/>
        </w:rPr>
        <w:t>5.</w:t>
      </w:r>
      <w:r w:rsidRPr="006D2774">
        <w:rPr>
          <w:rFonts w:ascii="Arial" w:hAnsi="Arial" w:cs="Arial"/>
          <w:b/>
          <w:sz w:val="22"/>
        </w:rPr>
        <w:tab/>
        <w:t>Dokumentation</w:t>
      </w:r>
    </w:p>
    <w:p w:rsidR="00EE5481" w:rsidRPr="006D2774" w:rsidRDefault="00EE5481" w:rsidP="00EE5481">
      <w:pPr>
        <w:pStyle w:val="Textkrper"/>
        <w:rPr>
          <w:rFonts w:cs="Arial"/>
        </w:rPr>
      </w:pPr>
      <w:r w:rsidRPr="006D2774">
        <w:rPr>
          <w:rFonts w:cs="Arial"/>
        </w:rPr>
        <w:t xml:space="preserve">Das Untersuchungsergebnis wird auf einem Ergebnisblatt mit Namen des Kunden/Patienten und Angaben zum Zeitabstand zur letzten Mahlzeit dokumentiert und dem Patienten mitgegeben. Insbesondere auf Nachfrage des Kunden/Patienten sollte der Apothekenleiter bzw. die Apothekenmitarbeiter kompetent Hilfestellung bei der Einschätzung des Ergebnisses der durchgeführten Blutuntersuchung </w:t>
      </w:r>
      <w:r w:rsidR="002321F6">
        <w:rPr>
          <w:rFonts w:cs="Arial"/>
        </w:rPr>
        <w:t xml:space="preserve">geben können. Darüber hinaus </w:t>
      </w:r>
      <w:proofErr w:type="gramStart"/>
      <w:r w:rsidR="002321F6">
        <w:rPr>
          <w:rFonts w:cs="Arial"/>
        </w:rPr>
        <w:t>sol</w:t>
      </w:r>
      <w:r w:rsidRPr="006D2774">
        <w:rPr>
          <w:rFonts w:cs="Arial"/>
        </w:rPr>
        <w:t>lte</w:t>
      </w:r>
      <w:proofErr w:type="gramEnd"/>
      <w:r w:rsidRPr="006D2774">
        <w:rPr>
          <w:rFonts w:cs="Arial"/>
        </w:rPr>
        <w:t xml:space="preserve"> die Wertigkeit des Befundes und somit die Dringlichkeit eines Arztbesuches ggf. unter Berücksichtigung der Krankheitsvorgeschichte und der eingenommenen Arzneimittel des Kunden/Patienten abgeschätzt werden.</w:t>
      </w:r>
    </w:p>
    <w:p w:rsidR="00872D72" w:rsidRPr="008D1264" w:rsidRDefault="00872D72" w:rsidP="00EE5481">
      <w:pPr>
        <w:rPr>
          <w:rFonts w:ascii="Arial" w:hAnsi="Arial" w:cs="Arial"/>
          <w:sz w:val="22"/>
        </w:rPr>
      </w:pPr>
    </w:p>
    <w:p w:rsidR="00F730C5" w:rsidRPr="006D2774" w:rsidRDefault="00F730C5" w:rsidP="00EE5481">
      <w:pPr>
        <w:rPr>
          <w:rFonts w:ascii="Arial" w:hAnsi="Arial" w:cs="Arial"/>
          <w:sz w:val="22"/>
        </w:rPr>
      </w:pPr>
    </w:p>
    <w:p w:rsidR="00EE5481" w:rsidRPr="006D2774" w:rsidRDefault="002321F6" w:rsidP="00EE5481">
      <w:pPr>
        <w:tabs>
          <w:tab w:val="left" w:pos="709"/>
        </w:tabs>
        <w:spacing w:after="60"/>
        <w:rPr>
          <w:rFonts w:ascii="Arial" w:hAnsi="Arial" w:cs="Arial"/>
          <w:b/>
          <w:sz w:val="22"/>
        </w:rPr>
      </w:pPr>
      <w:r>
        <w:rPr>
          <w:rFonts w:ascii="Arial" w:hAnsi="Arial" w:cs="Arial"/>
          <w:b/>
          <w:sz w:val="22"/>
        </w:rPr>
        <w:t>6</w:t>
      </w:r>
      <w:r w:rsidR="00EE5481" w:rsidRPr="006D2774">
        <w:rPr>
          <w:rFonts w:ascii="Arial" w:hAnsi="Arial" w:cs="Arial"/>
          <w:b/>
          <w:sz w:val="22"/>
        </w:rPr>
        <w:t>.</w:t>
      </w:r>
      <w:r w:rsidR="00EE5481" w:rsidRPr="006D2774">
        <w:rPr>
          <w:rFonts w:ascii="Arial" w:hAnsi="Arial" w:cs="Arial"/>
          <w:b/>
          <w:sz w:val="22"/>
        </w:rPr>
        <w:tab/>
        <w:t>Mitgeltende Unterlagen</w:t>
      </w:r>
    </w:p>
    <w:p w:rsidR="00EE5481" w:rsidRPr="006D2774" w:rsidRDefault="0077106F" w:rsidP="0077106F">
      <w:pPr>
        <w:numPr>
          <w:ilvl w:val="0"/>
          <w:numId w:val="47"/>
        </w:numPr>
        <w:tabs>
          <w:tab w:val="clear" w:pos="1248"/>
          <w:tab w:val="left" w:pos="284"/>
        </w:tabs>
        <w:overflowPunct w:val="0"/>
        <w:autoSpaceDE w:val="0"/>
        <w:autoSpaceDN w:val="0"/>
        <w:adjustRightInd w:val="0"/>
        <w:spacing w:before="60" w:after="60"/>
        <w:ind w:left="284" w:hanging="284"/>
        <w:textAlignment w:val="baseline"/>
        <w:rPr>
          <w:rFonts w:ascii="Arial" w:hAnsi="Arial" w:cs="Arial"/>
        </w:rPr>
      </w:pPr>
      <w:r>
        <w:rPr>
          <w:rStyle w:val="ABDAFliessetxt"/>
          <w:rFonts w:cs="Arial"/>
          <w:szCs w:val="22"/>
        </w:rPr>
        <w:t>DGUV Vorschrift 1/</w:t>
      </w:r>
      <w:r w:rsidRPr="003D736F">
        <w:rPr>
          <w:rStyle w:val="ABDAFliessetxt"/>
          <w:rFonts w:cs="Arial"/>
          <w:szCs w:val="22"/>
        </w:rPr>
        <w:t>BGV A1 Unfallverhütungsvorschri</w:t>
      </w:r>
      <w:r>
        <w:rPr>
          <w:rStyle w:val="ABDAFliessetxt"/>
          <w:rFonts w:cs="Arial"/>
          <w:szCs w:val="22"/>
        </w:rPr>
        <w:t>ft -Grundsätze der Prävention</w:t>
      </w:r>
      <w:r w:rsidRPr="006D2774" w:rsidDel="0077106F">
        <w:rPr>
          <w:rFonts w:ascii="Arial" w:hAnsi="Arial" w:cs="Arial"/>
          <w:sz w:val="22"/>
        </w:rPr>
        <w:t xml:space="preserve"> </w:t>
      </w:r>
      <w:r w:rsidR="00EE5481" w:rsidRPr="006D2774">
        <w:rPr>
          <w:rFonts w:ascii="Arial" w:hAnsi="Arial" w:cs="Arial"/>
          <w:sz w:val="22"/>
        </w:rPr>
        <w:t xml:space="preserve">Bedienungsanleitung </w:t>
      </w:r>
    </w:p>
    <w:p w:rsidR="00EE5481" w:rsidRDefault="00EE5481" w:rsidP="00EE5481">
      <w:pPr>
        <w:tabs>
          <w:tab w:val="num" w:pos="0"/>
        </w:tabs>
        <w:rPr>
          <w:rFonts w:ascii="Arial" w:hAnsi="Arial" w:cs="Arial"/>
        </w:rPr>
      </w:pPr>
    </w:p>
    <w:sectPr w:rsidR="00EE5481" w:rsidSect="00DE02E2">
      <w:headerReference w:type="default" r:id="rId16"/>
      <w:headerReference w:type="first" r:id="rId17"/>
      <w:pgSz w:w="11900" w:h="16840" w:code="9"/>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FE1" w:rsidRDefault="00AF0FE1">
      <w:r>
        <w:separator/>
      </w:r>
    </w:p>
  </w:endnote>
  <w:endnote w:type="continuationSeparator" w:id="0">
    <w:p w:rsidR="00AF0FE1" w:rsidRDefault="00AF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7" w:type="dxa"/>
      <w:tblInd w:w="-176" w:type="dxa"/>
      <w:tblLook w:val="04A0" w:firstRow="1" w:lastRow="0" w:firstColumn="1" w:lastColumn="0" w:noHBand="0" w:noVBand="1"/>
    </w:tblPr>
    <w:tblGrid>
      <w:gridCol w:w="1871"/>
      <w:gridCol w:w="5272"/>
      <w:gridCol w:w="2494"/>
    </w:tblGrid>
    <w:tr w:rsidR="007239CC" w:rsidTr="00040DE8">
      <w:tc>
        <w:tcPr>
          <w:tcW w:w="1871" w:type="dxa"/>
          <w:vMerge w:val="restart"/>
          <w:vAlign w:val="center"/>
        </w:tcPr>
        <w:p w:rsidR="007239CC" w:rsidRDefault="004B059A" w:rsidP="008922CF">
          <w:pPr>
            <w:pStyle w:val="Fuzeile"/>
          </w:pPr>
          <w:r>
            <w:rPr>
              <w:noProof/>
            </w:rPr>
            <mc:AlternateContent>
              <mc:Choice Requires="wps">
                <w:drawing>
                  <wp:anchor distT="0" distB="0" distL="114300" distR="114300" simplePos="0" relativeHeight="251661824" behindDoc="0" locked="0" layoutInCell="1" allowOverlap="1">
                    <wp:simplePos x="0" y="0"/>
                    <wp:positionH relativeFrom="column">
                      <wp:posOffset>1346200</wp:posOffset>
                    </wp:positionH>
                    <wp:positionV relativeFrom="paragraph">
                      <wp:posOffset>-1283335</wp:posOffset>
                    </wp:positionV>
                    <wp:extent cx="3760470" cy="852170"/>
                    <wp:effectExtent l="12700" t="12065" r="8255" b="1206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852170"/>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rsidR="007239CC" w:rsidRDefault="007239C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8"/>
                                  <w:gridCol w:w="1878"/>
                                </w:tblGrid>
                                <w:tr w:rsidR="007239CC" w:rsidTr="00FE65E2">
                                  <w:tc>
                                    <w:tcPr>
                                      <w:tcW w:w="1878" w:type="dxa"/>
                                      <w:vMerge w:val="restart"/>
                                    </w:tcPr>
                                    <w:p w:rsidR="007239CC" w:rsidRPr="00FE65E2" w:rsidRDefault="007239CC" w:rsidP="00817D7F">
                                      <w:pPr>
                                        <w:rPr>
                                          <w:rFonts w:ascii="Arial" w:hAnsi="Arial" w:cs="Arial"/>
                                          <w:i/>
                                          <w:sz w:val="12"/>
                                          <w:szCs w:val="12"/>
                                        </w:rPr>
                                      </w:pPr>
                                      <w:r w:rsidRPr="00FE65E2">
                                        <w:rPr>
                                          <w:rFonts w:ascii="Arial" w:hAnsi="Arial" w:cs="Arial"/>
                                          <w:i/>
                                          <w:sz w:val="12"/>
                                          <w:szCs w:val="12"/>
                                        </w:rPr>
                                        <w:t>Höhe: 0,49 cm</w:t>
                                      </w:r>
                                    </w:p>
                                    <w:p w:rsidR="007239CC" w:rsidRPr="00FE65E2" w:rsidRDefault="007239CC" w:rsidP="00817D7F">
                                      <w:pPr>
                                        <w:rPr>
                                          <w:rFonts w:ascii="Arial" w:hAnsi="Arial" w:cs="Arial"/>
                                          <w:i/>
                                          <w:sz w:val="12"/>
                                          <w:szCs w:val="12"/>
                                        </w:rPr>
                                      </w:pPr>
                                      <w:r w:rsidRPr="00FE65E2">
                                        <w:rPr>
                                          <w:rFonts w:ascii="Arial" w:hAnsi="Arial" w:cs="Arial"/>
                                          <w:i/>
                                          <w:sz w:val="12"/>
                                          <w:szCs w:val="12"/>
                                        </w:rPr>
                                        <w:t>Breite: 3,3 cm</w:t>
                                      </w:r>
                                    </w:p>
                                    <w:p w:rsidR="007239CC" w:rsidRPr="00FE65E2" w:rsidRDefault="007239CC">
                                      <w:pPr>
                                        <w:rPr>
                                          <w:rFonts w:ascii="Arial" w:hAnsi="Arial" w:cs="Arial"/>
                                          <w:i/>
                                          <w:sz w:val="12"/>
                                          <w:szCs w:val="12"/>
                                        </w:rPr>
                                      </w:pPr>
                                    </w:p>
                                  </w:tc>
                                  <w:tc>
                                    <w:tcPr>
                                      <w:tcW w:w="1878" w:type="dxa"/>
                                    </w:tcPr>
                                    <w:p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rsidR="007239CC" w:rsidRPr="00FE65E2" w:rsidRDefault="007239CC" w:rsidP="00817D7F">
                                      <w:pPr>
                                        <w:rPr>
                                          <w:rFonts w:ascii="Arial" w:hAnsi="Arial" w:cs="Arial"/>
                                          <w:i/>
                                          <w:sz w:val="12"/>
                                          <w:szCs w:val="12"/>
                                        </w:rPr>
                                      </w:pPr>
                                      <w:r w:rsidRPr="00FE65E2">
                                        <w:rPr>
                                          <w:rFonts w:ascii="Arial" w:hAnsi="Arial" w:cs="Arial"/>
                                          <w:i/>
                                          <w:sz w:val="12"/>
                                          <w:szCs w:val="12"/>
                                        </w:rPr>
                                        <w:t>Breite: 9,3 cm</w:t>
                                      </w:r>
                                    </w:p>
                                    <w:p w:rsidR="007239CC" w:rsidRPr="00FE65E2" w:rsidRDefault="007239CC" w:rsidP="00817D7F">
                                      <w:pPr>
                                        <w:rPr>
                                          <w:rFonts w:ascii="Arial" w:hAnsi="Arial" w:cs="Arial"/>
                                          <w:i/>
                                          <w:sz w:val="12"/>
                                          <w:szCs w:val="12"/>
                                        </w:rPr>
                                      </w:pPr>
                                      <w:r w:rsidRPr="00FE65E2">
                                        <w:rPr>
                                          <w:rFonts w:ascii="Arial" w:hAnsi="Arial" w:cs="Arial"/>
                                          <w:i/>
                                          <w:sz w:val="12"/>
                                          <w:szCs w:val="12"/>
                                        </w:rPr>
                                        <w:t>Schrift linksbündig</w:t>
                                      </w:r>
                                    </w:p>
                                  </w:tc>
                                  <w:tc>
                                    <w:tcPr>
                                      <w:tcW w:w="1878" w:type="dxa"/>
                                    </w:tcPr>
                                    <w:p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rsidR="007239CC" w:rsidRPr="00FE65E2" w:rsidRDefault="007239CC" w:rsidP="00817D7F">
                                      <w:pPr>
                                        <w:rPr>
                                          <w:rFonts w:ascii="Arial" w:hAnsi="Arial" w:cs="Arial"/>
                                          <w:i/>
                                          <w:sz w:val="12"/>
                                          <w:szCs w:val="12"/>
                                        </w:rPr>
                                      </w:pPr>
                                      <w:r w:rsidRPr="00FE65E2">
                                        <w:rPr>
                                          <w:rFonts w:ascii="Arial" w:hAnsi="Arial" w:cs="Arial"/>
                                          <w:i/>
                                          <w:sz w:val="12"/>
                                          <w:szCs w:val="12"/>
                                        </w:rPr>
                                        <w:t>Breite: 4,4 cm</w:t>
                                      </w:r>
                                    </w:p>
                                    <w:p w:rsidR="007239CC" w:rsidRPr="00FE65E2" w:rsidRDefault="007239CC" w:rsidP="00817D7F">
                                      <w:pPr>
                                        <w:rPr>
                                          <w:rFonts w:ascii="Arial" w:hAnsi="Arial" w:cs="Arial"/>
                                          <w:i/>
                                          <w:sz w:val="12"/>
                                          <w:szCs w:val="12"/>
                                        </w:rPr>
                                      </w:pPr>
                                      <w:r w:rsidRPr="00FE65E2">
                                        <w:rPr>
                                          <w:rFonts w:ascii="Arial" w:hAnsi="Arial" w:cs="Arial"/>
                                          <w:i/>
                                          <w:sz w:val="12"/>
                                          <w:szCs w:val="12"/>
                                        </w:rPr>
                                        <w:t>Schrift rechtsbündig</w:t>
                                      </w:r>
                                    </w:p>
                                  </w:tc>
                                </w:tr>
                                <w:tr w:rsidR="007239CC" w:rsidTr="00FE65E2">
                                  <w:tc>
                                    <w:tcPr>
                                      <w:tcW w:w="1878" w:type="dxa"/>
                                      <w:vMerge/>
                                    </w:tcPr>
                                    <w:p w:rsidR="007239CC" w:rsidRPr="00FE65E2" w:rsidRDefault="007239CC">
                                      <w:pPr>
                                        <w:rPr>
                                          <w:rFonts w:ascii="Arial" w:hAnsi="Arial" w:cs="Arial"/>
                                          <w:i/>
                                          <w:sz w:val="12"/>
                                          <w:szCs w:val="12"/>
                                        </w:rPr>
                                      </w:pPr>
                                    </w:p>
                                  </w:tc>
                                  <w:tc>
                                    <w:tcPr>
                                      <w:tcW w:w="1878" w:type="dxa"/>
                                    </w:tcPr>
                                    <w:p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rsidR="007239CC" w:rsidRPr="00FE65E2" w:rsidRDefault="007239CC" w:rsidP="00817D7F">
                                      <w:pPr>
                                        <w:rPr>
                                          <w:rFonts w:ascii="Arial" w:hAnsi="Arial" w:cs="Arial"/>
                                          <w:i/>
                                          <w:sz w:val="12"/>
                                          <w:szCs w:val="12"/>
                                        </w:rPr>
                                      </w:pPr>
                                      <w:r w:rsidRPr="00FE65E2">
                                        <w:rPr>
                                          <w:rFonts w:ascii="Arial" w:hAnsi="Arial" w:cs="Arial"/>
                                          <w:i/>
                                          <w:sz w:val="12"/>
                                          <w:szCs w:val="12"/>
                                        </w:rPr>
                                        <w:t>Breite: 9,3 cm</w:t>
                                      </w:r>
                                    </w:p>
                                    <w:p w:rsidR="007239CC" w:rsidRPr="00FE65E2" w:rsidRDefault="007239CC" w:rsidP="00817D7F">
                                      <w:pPr>
                                        <w:rPr>
                                          <w:rFonts w:ascii="Arial" w:hAnsi="Arial" w:cs="Arial"/>
                                          <w:i/>
                                          <w:sz w:val="12"/>
                                          <w:szCs w:val="12"/>
                                        </w:rPr>
                                      </w:pPr>
                                      <w:r w:rsidRPr="00FE65E2">
                                        <w:rPr>
                                          <w:rFonts w:ascii="Arial" w:hAnsi="Arial" w:cs="Arial"/>
                                          <w:i/>
                                          <w:sz w:val="12"/>
                                          <w:szCs w:val="12"/>
                                        </w:rPr>
                                        <w:t>Schrift linksbündig</w:t>
                                      </w:r>
                                    </w:p>
                                  </w:tc>
                                  <w:tc>
                                    <w:tcPr>
                                      <w:tcW w:w="1878" w:type="dxa"/>
                                    </w:tcPr>
                                    <w:p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rsidR="007239CC" w:rsidRPr="00FE65E2" w:rsidRDefault="007239CC" w:rsidP="00817D7F">
                                      <w:pPr>
                                        <w:rPr>
                                          <w:rFonts w:ascii="Arial" w:hAnsi="Arial" w:cs="Arial"/>
                                          <w:i/>
                                          <w:sz w:val="12"/>
                                          <w:szCs w:val="12"/>
                                        </w:rPr>
                                      </w:pPr>
                                      <w:r w:rsidRPr="00FE65E2">
                                        <w:rPr>
                                          <w:rFonts w:ascii="Arial" w:hAnsi="Arial" w:cs="Arial"/>
                                          <w:i/>
                                          <w:sz w:val="12"/>
                                          <w:szCs w:val="12"/>
                                        </w:rPr>
                                        <w:t>Breite:4,4 cm</w:t>
                                      </w:r>
                                    </w:p>
                                    <w:p w:rsidR="007239CC" w:rsidRPr="00FE65E2" w:rsidRDefault="007239CC" w:rsidP="00817D7F">
                                      <w:pPr>
                                        <w:rPr>
                                          <w:rFonts w:ascii="Arial" w:hAnsi="Arial" w:cs="Arial"/>
                                          <w:i/>
                                          <w:sz w:val="12"/>
                                          <w:szCs w:val="12"/>
                                        </w:rPr>
                                      </w:pPr>
                                      <w:r w:rsidRPr="00FE65E2">
                                        <w:rPr>
                                          <w:rFonts w:ascii="Arial" w:hAnsi="Arial" w:cs="Arial"/>
                                          <w:i/>
                                          <w:sz w:val="12"/>
                                          <w:szCs w:val="12"/>
                                        </w:rPr>
                                        <w:t>Schrift rechtsbündig</w:t>
                                      </w:r>
                                    </w:p>
                                  </w:tc>
                                </w:tr>
                              </w:tbl>
                              <w:p w:rsidR="007239CC" w:rsidRPr="00F8219C" w:rsidRDefault="007239CC" w:rsidP="009D103F">
                                <w:pPr>
                                  <w:rPr>
                                    <w:rFonts w:ascii="Arial" w:hAnsi="Arial" w:cs="Arial"/>
                                    <w: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106pt;margin-top:-101.05pt;width:296.1pt;height:6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" fillcolor="#a5a5a5" strokecolor="#d8d8d8">
                    <v:shadow color="black" opacity="49150f" offset=".74833mm,.74833mm"/>
                    <v:textbox>
                      <w:txbxContent>
                        <w:p w:rsidR="007239CC" w:rsidRDefault="007239C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8"/>
                            <w:gridCol w:w="1878"/>
                          </w:tblGrid>
                          <w:tr w:rsidR="007239CC" w:rsidTr="00FE65E2">
                            <w:tc>
                              <w:tcPr>
                                <w:tcW w:w="1878" w:type="dxa"/>
                                <w:vMerge w:val="restart"/>
                              </w:tcPr>
                              <w:p w:rsidR="007239CC" w:rsidRPr="00FE65E2" w:rsidRDefault="007239CC" w:rsidP="00817D7F">
                                <w:pPr>
                                  <w:rPr>
                                    <w:rFonts w:ascii="Arial" w:hAnsi="Arial" w:cs="Arial"/>
                                    <w:i/>
                                    <w:sz w:val="12"/>
                                    <w:szCs w:val="12"/>
                                  </w:rPr>
                                </w:pPr>
                                <w:r w:rsidRPr="00FE65E2">
                                  <w:rPr>
                                    <w:rFonts w:ascii="Arial" w:hAnsi="Arial" w:cs="Arial"/>
                                    <w:i/>
                                    <w:sz w:val="12"/>
                                    <w:szCs w:val="12"/>
                                  </w:rPr>
                                  <w:t>Höhe: 0,49 cm</w:t>
                                </w:r>
                              </w:p>
                              <w:p w:rsidR="007239CC" w:rsidRPr="00FE65E2" w:rsidRDefault="007239CC" w:rsidP="00817D7F">
                                <w:pPr>
                                  <w:rPr>
                                    <w:rFonts w:ascii="Arial" w:hAnsi="Arial" w:cs="Arial"/>
                                    <w:i/>
                                    <w:sz w:val="12"/>
                                    <w:szCs w:val="12"/>
                                  </w:rPr>
                                </w:pPr>
                                <w:r w:rsidRPr="00FE65E2">
                                  <w:rPr>
                                    <w:rFonts w:ascii="Arial" w:hAnsi="Arial" w:cs="Arial"/>
                                    <w:i/>
                                    <w:sz w:val="12"/>
                                    <w:szCs w:val="12"/>
                                  </w:rPr>
                                  <w:t>Breite: 3,3 cm</w:t>
                                </w:r>
                              </w:p>
                              <w:p w:rsidR="007239CC" w:rsidRPr="00FE65E2" w:rsidRDefault="007239CC">
                                <w:pPr>
                                  <w:rPr>
                                    <w:rFonts w:ascii="Arial" w:hAnsi="Arial" w:cs="Arial"/>
                                    <w:i/>
                                    <w:sz w:val="12"/>
                                    <w:szCs w:val="12"/>
                                  </w:rPr>
                                </w:pPr>
                              </w:p>
                            </w:tc>
                            <w:tc>
                              <w:tcPr>
                                <w:tcW w:w="1878" w:type="dxa"/>
                              </w:tcPr>
                              <w:p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rsidR="007239CC" w:rsidRPr="00FE65E2" w:rsidRDefault="007239CC" w:rsidP="00817D7F">
                                <w:pPr>
                                  <w:rPr>
                                    <w:rFonts w:ascii="Arial" w:hAnsi="Arial" w:cs="Arial"/>
                                    <w:i/>
                                    <w:sz w:val="12"/>
                                    <w:szCs w:val="12"/>
                                  </w:rPr>
                                </w:pPr>
                                <w:r w:rsidRPr="00FE65E2">
                                  <w:rPr>
                                    <w:rFonts w:ascii="Arial" w:hAnsi="Arial" w:cs="Arial"/>
                                    <w:i/>
                                    <w:sz w:val="12"/>
                                    <w:szCs w:val="12"/>
                                  </w:rPr>
                                  <w:t>Breite: 9,3 cm</w:t>
                                </w:r>
                              </w:p>
                              <w:p w:rsidR="007239CC" w:rsidRPr="00FE65E2" w:rsidRDefault="007239CC" w:rsidP="00817D7F">
                                <w:pPr>
                                  <w:rPr>
                                    <w:rFonts w:ascii="Arial" w:hAnsi="Arial" w:cs="Arial"/>
                                    <w:i/>
                                    <w:sz w:val="12"/>
                                    <w:szCs w:val="12"/>
                                  </w:rPr>
                                </w:pPr>
                                <w:r w:rsidRPr="00FE65E2">
                                  <w:rPr>
                                    <w:rFonts w:ascii="Arial" w:hAnsi="Arial" w:cs="Arial"/>
                                    <w:i/>
                                    <w:sz w:val="12"/>
                                    <w:szCs w:val="12"/>
                                  </w:rPr>
                                  <w:t>Schrift linksbündig</w:t>
                                </w:r>
                              </w:p>
                            </w:tc>
                            <w:tc>
                              <w:tcPr>
                                <w:tcW w:w="1878" w:type="dxa"/>
                              </w:tcPr>
                              <w:p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rsidR="007239CC" w:rsidRPr="00FE65E2" w:rsidRDefault="007239CC" w:rsidP="00817D7F">
                                <w:pPr>
                                  <w:rPr>
                                    <w:rFonts w:ascii="Arial" w:hAnsi="Arial" w:cs="Arial"/>
                                    <w:i/>
                                    <w:sz w:val="12"/>
                                    <w:szCs w:val="12"/>
                                  </w:rPr>
                                </w:pPr>
                                <w:r w:rsidRPr="00FE65E2">
                                  <w:rPr>
                                    <w:rFonts w:ascii="Arial" w:hAnsi="Arial" w:cs="Arial"/>
                                    <w:i/>
                                    <w:sz w:val="12"/>
                                    <w:szCs w:val="12"/>
                                  </w:rPr>
                                  <w:t>Breite: 4,4 cm</w:t>
                                </w:r>
                              </w:p>
                              <w:p w:rsidR="007239CC" w:rsidRPr="00FE65E2" w:rsidRDefault="007239CC" w:rsidP="00817D7F">
                                <w:pPr>
                                  <w:rPr>
                                    <w:rFonts w:ascii="Arial" w:hAnsi="Arial" w:cs="Arial"/>
                                    <w:i/>
                                    <w:sz w:val="12"/>
                                    <w:szCs w:val="12"/>
                                  </w:rPr>
                                </w:pPr>
                                <w:r w:rsidRPr="00FE65E2">
                                  <w:rPr>
                                    <w:rFonts w:ascii="Arial" w:hAnsi="Arial" w:cs="Arial"/>
                                    <w:i/>
                                    <w:sz w:val="12"/>
                                    <w:szCs w:val="12"/>
                                  </w:rPr>
                                  <w:t>Schrift rechtsbündig</w:t>
                                </w:r>
                              </w:p>
                            </w:tc>
                          </w:tr>
                          <w:tr w:rsidR="007239CC" w:rsidTr="00FE65E2">
                            <w:tc>
                              <w:tcPr>
                                <w:tcW w:w="1878" w:type="dxa"/>
                                <w:vMerge/>
                              </w:tcPr>
                              <w:p w:rsidR="007239CC" w:rsidRPr="00FE65E2" w:rsidRDefault="007239CC">
                                <w:pPr>
                                  <w:rPr>
                                    <w:rFonts w:ascii="Arial" w:hAnsi="Arial" w:cs="Arial"/>
                                    <w:i/>
                                    <w:sz w:val="12"/>
                                    <w:szCs w:val="12"/>
                                  </w:rPr>
                                </w:pPr>
                              </w:p>
                            </w:tc>
                            <w:tc>
                              <w:tcPr>
                                <w:tcW w:w="1878" w:type="dxa"/>
                              </w:tcPr>
                              <w:p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rsidR="007239CC" w:rsidRPr="00FE65E2" w:rsidRDefault="007239CC" w:rsidP="00817D7F">
                                <w:pPr>
                                  <w:rPr>
                                    <w:rFonts w:ascii="Arial" w:hAnsi="Arial" w:cs="Arial"/>
                                    <w:i/>
                                    <w:sz w:val="12"/>
                                    <w:szCs w:val="12"/>
                                  </w:rPr>
                                </w:pPr>
                                <w:r w:rsidRPr="00FE65E2">
                                  <w:rPr>
                                    <w:rFonts w:ascii="Arial" w:hAnsi="Arial" w:cs="Arial"/>
                                    <w:i/>
                                    <w:sz w:val="12"/>
                                    <w:szCs w:val="12"/>
                                  </w:rPr>
                                  <w:t>Breite: 9,3 cm</w:t>
                                </w:r>
                              </w:p>
                              <w:p w:rsidR="007239CC" w:rsidRPr="00FE65E2" w:rsidRDefault="007239CC" w:rsidP="00817D7F">
                                <w:pPr>
                                  <w:rPr>
                                    <w:rFonts w:ascii="Arial" w:hAnsi="Arial" w:cs="Arial"/>
                                    <w:i/>
                                    <w:sz w:val="12"/>
                                    <w:szCs w:val="12"/>
                                  </w:rPr>
                                </w:pPr>
                                <w:r w:rsidRPr="00FE65E2">
                                  <w:rPr>
                                    <w:rFonts w:ascii="Arial" w:hAnsi="Arial" w:cs="Arial"/>
                                    <w:i/>
                                    <w:sz w:val="12"/>
                                    <w:szCs w:val="12"/>
                                  </w:rPr>
                                  <w:t>Schrift linksbündig</w:t>
                                </w:r>
                              </w:p>
                            </w:tc>
                            <w:tc>
                              <w:tcPr>
                                <w:tcW w:w="1878" w:type="dxa"/>
                              </w:tcPr>
                              <w:p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rsidR="007239CC" w:rsidRPr="00FE65E2" w:rsidRDefault="007239CC" w:rsidP="00817D7F">
                                <w:pPr>
                                  <w:rPr>
                                    <w:rFonts w:ascii="Arial" w:hAnsi="Arial" w:cs="Arial"/>
                                    <w:i/>
                                    <w:sz w:val="12"/>
                                    <w:szCs w:val="12"/>
                                  </w:rPr>
                                </w:pPr>
                                <w:r w:rsidRPr="00FE65E2">
                                  <w:rPr>
                                    <w:rFonts w:ascii="Arial" w:hAnsi="Arial" w:cs="Arial"/>
                                    <w:i/>
                                    <w:sz w:val="12"/>
                                    <w:szCs w:val="12"/>
                                  </w:rPr>
                                  <w:t>Breite:4,4 cm</w:t>
                                </w:r>
                              </w:p>
                              <w:p w:rsidR="007239CC" w:rsidRPr="00FE65E2" w:rsidRDefault="007239CC" w:rsidP="00817D7F">
                                <w:pPr>
                                  <w:rPr>
                                    <w:rFonts w:ascii="Arial" w:hAnsi="Arial" w:cs="Arial"/>
                                    <w:i/>
                                    <w:sz w:val="12"/>
                                    <w:szCs w:val="12"/>
                                  </w:rPr>
                                </w:pPr>
                                <w:r w:rsidRPr="00FE65E2">
                                  <w:rPr>
                                    <w:rFonts w:ascii="Arial" w:hAnsi="Arial" w:cs="Arial"/>
                                    <w:i/>
                                    <w:sz w:val="12"/>
                                    <w:szCs w:val="12"/>
                                  </w:rPr>
                                  <w:t>Schrift rechtsbündig</w:t>
                                </w:r>
                              </w:p>
                            </w:tc>
                          </w:tr>
                        </w:tbl>
                        <w:p w:rsidR="007239CC" w:rsidRPr="00F8219C" w:rsidRDefault="007239CC" w:rsidP="009D103F">
                          <w:pPr>
                            <w:rPr>
                              <w:rFonts w:ascii="Arial" w:hAnsi="Arial" w:cs="Arial"/>
                              <w:i/>
                              <w:sz w:val="12"/>
                              <w:szCs w:val="12"/>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-428625</wp:posOffset>
                    </wp:positionH>
                    <wp:positionV relativeFrom="paragraph">
                      <wp:posOffset>-422275</wp:posOffset>
                    </wp:positionV>
                    <wp:extent cx="901700" cy="382905"/>
                    <wp:effectExtent l="9525" t="6350" r="12700" b="1079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29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rsidR="007239CC" w:rsidRPr="00116369" w:rsidRDefault="007239CC" w:rsidP="00116369">
                                <w:pPr>
                                  <w:rPr>
                                    <w:rFonts w:ascii="Arial" w:hAnsi="Arial" w:cs="Arial"/>
                                    <w:i/>
                                    <w:sz w:val="12"/>
                                    <w:szCs w:val="12"/>
                                  </w:rPr>
                                </w:pPr>
                                <w:r w:rsidRPr="00116369">
                                  <w:rPr>
                                    <w:rFonts w:ascii="Arial" w:hAnsi="Arial" w:cs="Arial"/>
                                    <w:i/>
                                    <w:sz w:val="12"/>
                                    <w:szCs w:val="12"/>
                                  </w:rPr>
                                  <w:t>Logo</w:t>
                                </w:r>
                              </w:p>
                              <w:p w:rsidR="007239CC" w:rsidRPr="00116369" w:rsidRDefault="007239C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rsidR="007239CC" w:rsidRPr="00116369" w:rsidRDefault="007239C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margin-left:-33.75pt;margin-top:-33.25pt;width:71pt;height:3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" fillcolor="#a5a5a5" strokecolor="#d8d8d8">
                    <v:shadow color="black" opacity="49150f" offset=".74833mm,.74833mm"/>
                    <v:textbox>
                      <w:txbxContent>
                        <w:p w:rsidR="007239CC" w:rsidRPr="00116369" w:rsidRDefault="007239CC" w:rsidP="00116369">
                          <w:pPr>
                            <w:rPr>
                              <w:rFonts w:ascii="Arial" w:hAnsi="Arial" w:cs="Arial"/>
                              <w:i/>
                              <w:sz w:val="12"/>
                              <w:szCs w:val="12"/>
                            </w:rPr>
                          </w:pPr>
                          <w:r w:rsidRPr="00116369">
                            <w:rPr>
                              <w:rFonts w:ascii="Arial" w:hAnsi="Arial" w:cs="Arial"/>
                              <w:i/>
                              <w:sz w:val="12"/>
                              <w:szCs w:val="12"/>
                            </w:rPr>
                            <w:t>Logo</w:t>
                          </w:r>
                        </w:p>
                        <w:p w:rsidR="007239CC" w:rsidRPr="00116369" w:rsidRDefault="007239C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rsidR="007239CC" w:rsidRPr="00116369" w:rsidRDefault="007239C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v:textbox>
                  </v:shape>
                </w:pict>
              </mc:Fallback>
            </mc:AlternateContent>
          </w:r>
          <w:r w:rsidRPr="00F26752">
            <w:rPr>
              <w:noProof/>
            </w:rPr>
            <w:drawing>
              <wp:inline distT="0" distB="0" distL="0" distR="0">
                <wp:extent cx="742950" cy="200025"/>
                <wp:effectExtent l="0" t="0" r="0" b="0"/>
                <wp:docPr id="15"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00025"/>
                        </a:xfrm>
                        <a:prstGeom prst="rect">
                          <a:avLst/>
                        </a:prstGeom>
                        <a:noFill/>
                        <a:ln>
                          <a:noFill/>
                        </a:ln>
                      </pic:spPr>
                    </pic:pic>
                  </a:graphicData>
                </a:graphic>
              </wp:inline>
            </w:drawing>
          </w:r>
        </w:p>
      </w:tc>
      <w:tc>
        <w:tcPr>
          <w:tcW w:w="5272" w:type="dxa"/>
        </w:tcPr>
        <w:p w:rsidR="007239CC" w:rsidRPr="000A773D" w:rsidRDefault="007239CC" w:rsidP="00C46AFB">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Pr>
              <w:rFonts w:ascii="Arial" w:hAnsi="Arial" w:cs="Arial"/>
              <w:color w:val="444444"/>
              <w:sz w:val="16"/>
              <w:szCs w:val="16"/>
            </w:rPr>
            <w:t xml:space="preserve"> Bundesapothekerkammer (Arial 8, vor/nach 3</w:t>
          </w:r>
          <w:r w:rsidRPr="000A773D">
            <w:rPr>
              <w:rFonts w:ascii="Arial" w:hAnsi="Arial" w:cs="Arial"/>
              <w:color w:val="444444"/>
              <w:sz w:val="16"/>
              <w:szCs w:val="16"/>
            </w:rPr>
            <w:t>pt)</w:t>
          </w:r>
        </w:p>
      </w:tc>
      <w:tc>
        <w:tcPr>
          <w:tcW w:w="2494" w:type="dxa"/>
        </w:tcPr>
        <w:p w:rsidR="007239CC" w:rsidRPr="000A773D" w:rsidRDefault="007239CC" w:rsidP="009F5DAA">
          <w:pPr>
            <w:pStyle w:val="Fuzeile"/>
            <w:spacing w:before="60" w:after="60"/>
            <w:rPr>
              <w:rFonts w:ascii="Arial" w:hAnsi="Arial" w:cs="Arial"/>
              <w:color w:val="444444"/>
              <w:sz w:val="16"/>
              <w:szCs w:val="16"/>
            </w:rPr>
          </w:pPr>
          <w:r>
            <w:rPr>
              <w:rFonts w:ascii="Arial" w:hAnsi="Arial" w:cs="Arial"/>
              <w:color w:val="444444"/>
              <w:sz w:val="16"/>
              <w:szCs w:val="16"/>
            </w:rPr>
            <w:t>(RGB 68 68 6</w:t>
          </w:r>
          <w:r w:rsidRPr="000A773D">
            <w:rPr>
              <w:rFonts w:ascii="Arial" w:hAnsi="Arial" w:cs="Arial"/>
              <w:color w:val="444444"/>
              <w:sz w:val="16"/>
              <w:szCs w:val="16"/>
            </w:rPr>
            <w:t>8)</w:t>
          </w:r>
        </w:p>
      </w:tc>
    </w:tr>
    <w:tr w:rsidR="007239CC" w:rsidTr="00040DE8">
      <w:tc>
        <w:tcPr>
          <w:tcW w:w="1871" w:type="dxa"/>
          <w:vMerge/>
        </w:tcPr>
        <w:p w:rsidR="007239CC" w:rsidRDefault="007239CC" w:rsidP="008922CF">
          <w:pPr>
            <w:pStyle w:val="Fuzeile"/>
          </w:pPr>
        </w:p>
      </w:tc>
      <w:tc>
        <w:tcPr>
          <w:tcW w:w="5272" w:type="dxa"/>
        </w:tcPr>
        <w:p w:rsidR="007239CC" w:rsidRPr="000A773D" w:rsidRDefault="007239CC" w:rsidP="003F067A">
          <w:pPr>
            <w:widowControl w:val="0"/>
            <w:tabs>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Stand des Entwurfs</w:t>
          </w:r>
          <w:r>
            <w:rPr>
              <w:rFonts w:ascii="Arial" w:hAnsi="Arial" w:cs="Arial"/>
              <w:color w:val="444444"/>
              <w:sz w:val="16"/>
              <w:szCs w:val="16"/>
            </w:rPr>
            <w:t>:</w:t>
          </w:r>
          <w:r w:rsidRPr="000A773D">
            <w:rPr>
              <w:rFonts w:ascii="Arial" w:hAnsi="Arial" w:cs="Arial"/>
              <w:color w:val="444444"/>
              <w:sz w:val="16"/>
              <w:szCs w:val="16"/>
            </w:rPr>
            <w:t xml:space="preserve"> 31.10.2014 (Zeilenabstand Einfach)</w:t>
          </w:r>
        </w:p>
      </w:tc>
      <w:tc>
        <w:tcPr>
          <w:tcW w:w="2494" w:type="dxa"/>
          <w:vAlign w:val="center"/>
        </w:tcPr>
        <w:p w:rsidR="007239CC" w:rsidRPr="000A773D" w:rsidRDefault="007239CC"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Pr>
              <w:rFonts w:ascii="Arial" w:hAnsi="Arial" w:cs="Arial"/>
              <w:noProof/>
              <w:color w:val="444444"/>
              <w:sz w:val="16"/>
              <w:szCs w:val="16"/>
            </w:rPr>
            <w:t>2</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fldSimple w:instr=" NUMPAGES  \* MERGEFORMAT ">
            <w:ins w:id="0" w:author="Ahl, Peggy" w:date="2017-09-29T11:38:00Z">
              <w:r w:rsidR="00BC6A37" w:rsidRPr="00BC6A37">
                <w:rPr>
                  <w:rFonts w:ascii="Arial" w:hAnsi="Arial" w:cs="Arial"/>
                  <w:noProof/>
                  <w:color w:val="444444"/>
                  <w:sz w:val="16"/>
                  <w:szCs w:val="16"/>
                  <w:rPrChange w:id="1" w:author="Ahl, Peggy" w:date="2017-09-29T11:38:00Z">
                    <w:rPr/>
                  </w:rPrChange>
                </w:rPr>
                <w:t>7</w:t>
              </w:r>
            </w:ins>
            <w:del w:id="2" w:author="Ahl, Peggy" w:date="2017-09-29T11:38:00Z">
              <w:r w:rsidR="00BC6A37" w:rsidRPr="00BC6A37" w:rsidDel="00BC6A37">
                <w:rPr>
                  <w:rFonts w:ascii="Arial" w:hAnsi="Arial" w:cs="Arial"/>
                  <w:noProof/>
                  <w:color w:val="444444"/>
                  <w:sz w:val="16"/>
                  <w:szCs w:val="16"/>
                </w:rPr>
                <w:delText>7</w:delText>
              </w:r>
            </w:del>
          </w:fldSimple>
        </w:p>
      </w:tc>
    </w:tr>
  </w:tbl>
  <w:p w:rsidR="007239CC" w:rsidRPr="00D35A39" w:rsidRDefault="004B059A" w:rsidP="00D35A39">
    <w:pPr>
      <w:pStyle w:val="Fuzeile"/>
    </w:pPr>
    <w:r>
      <w:rPr>
        <w:noProof/>
      </w:rPr>
      <mc:AlternateContent>
        <mc:Choice Requires="wps">
          <w:drawing>
            <wp:anchor distT="0" distB="0" distL="114300" distR="114300" simplePos="0" relativeHeight="251659776" behindDoc="0" locked="0" layoutInCell="1" allowOverlap="1">
              <wp:simplePos x="0" y="0"/>
              <wp:positionH relativeFrom="column">
                <wp:posOffset>95885</wp:posOffset>
              </wp:positionH>
              <wp:positionV relativeFrom="paragraph">
                <wp:posOffset>69850</wp:posOffset>
              </wp:positionV>
              <wp:extent cx="1304925" cy="205105"/>
              <wp:effectExtent l="10160" t="12700" r="8890" b="1079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051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rsidR="007239CC" w:rsidRPr="00116369" w:rsidRDefault="007239CC">
                          <w:pPr>
                            <w:rPr>
                              <w:rFonts w:ascii="Arial" w:hAnsi="Arial" w:cs="Arial"/>
                              <w:i/>
                              <w:sz w:val="12"/>
                              <w:szCs w:val="12"/>
                            </w:rPr>
                          </w:pPr>
                          <w:r w:rsidRPr="00116369">
                            <w:rPr>
                              <w:rFonts w:ascii="Arial" w:hAnsi="Arial" w:cs="Arial"/>
                              <w:i/>
                              <w:sz w:val="12"/>
                              <w:szCs w:val="12"/>
                            </w:rPr>
                            <w:t>Fußzeile von unten 0,5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margin-left:7.55pt;margin-top:5.5pt;width:102.75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" fillcolor="#a5a5a5" strokecolor="#d8d8d8">
              <v:shadow color="black" opacity="49150f" offset=".74833mm,.74833mm"/>
              <v:textbox>
                <w:txbxContent>
                  <w:p w:rsidR="007239CC" w:rsidRPr="00116369" w:rsidRDefault="007239CC">
                    <w:pPr>
                      <w:rPr>
                        <w:rFonts w:ascii="Arial" w:hAnsi="Arial" w:cs="Arial"/>
                        <w:i/>
                        <w:sz w:val="12"/>
                        <w:szCs w:val="12"/>
                      </w:rPr>
                    </w:pPr>
                    <w:r w:rsidRPr="00116369">
                      <w:rPr>
                        <w:rFonts w:ascii="Arial" w:hAnsi="Arial" w:cs="Arial"/>
                        <w:i/>
                        <w:sz w:val="12"/>
                        <w:szCs w:val="12"/>
                      </w:rPr>
                      <w:t>Fußzeile von unten 0,5 cm</w:t>
                    </w:r>
                  </w:p>
                </w:txbxContent>
              </v:textbox>
            </v:shape>
          </w:pict>
        </mc:Fallback>
      </mc:AlternateContent>
    </w:r>
  </w:p>
  <w:p w:rsidR="007239CC" w:rsidRDefault="007239C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CC" w:rsidRDefault="007239CC" w:rsidP="002D2DB8">
    <w:pPr>
      <w:widowControl w:val="0"/>
      <w:tabs>
        <w:tab w:val="left" w:pos="1680"/>
      </w:tabs>
      <w:autoSpaceDE w:val="0"/>
      <w:autoSpaceDN w:val="0"/>
      <w:adjustRightInd w:val="0"/>
      <w:rPr>
        <w:rFonts w:ascii="Helvetica" w:hAnsi="Helvetica"/>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4" w:type="dxa"/>
      <w:tblInd w:w="-176" w:type="dxa"/>
      <w:tblLook w:val="04A0" w:firstRow="1" w:lastRow="0" w:firstColumn="1" w:lastColumn="0" w:noHBand="0" w:noVBand="1"/>
    </w:tblPr>
    <w:tblGrid>
      <w:gridCol w:w="1871"/>
      <w:gridCol w:w="5289"/>
      <w:gridCol w:w="2534"/>
    </w:tblGrid>
    <w:tr w:rsidR="00104B79" w:rsidRPr="000A773D" w:rsidTr="000B2746">
      <w:tc>
        <w:tcPr>
          <w:tcW w:w="1871" w:type="dxa"/>
          <w:vMerge w:val="restart"/>
          <w:vAlign w:val="center"/>
        </w:tcPr>
        <w:p w:rsidR="00104B79" w:rsidRDefault="00104B79" w:rsidP="00104B79">
          <w:pPr>
            <w:pStyle w:val="Fuzeile"/>
          </w:pPr>
          <w:r w:rsidRPr="00F26752">
            <w:rPr>
              <w:noProof/>
            </w:rPr>
            <w:drawing>
              <wp:inline distT="0" distB="0" distL="0" distR="0" wp14:anchorId="52AA2ABA" wp14:editId="653605E6">
                <wp:extent cx="742950" cy="200025"/>
                <wp:effectExtent l="0" t="0" r="0" b="0"/>
                <wp:docPr id="4"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00025"/>
                        </a:xfrm>
                        <a:prstGeom prst="rect">
                          <a:avLst/>
                        </a:prstGeom>
                        <a:noFill/>
                        <a:ln>
                          <a:noFill/>
                        </a:ln>
                      </pic:spPr>
                    </pic:pic>
                  </a:graphicData>
                </a:graphic>
              </wp:inline>
            </w:drawing>
          </w:r>
        </w:p>
      </w:tc>
      <w:tc>
        <w:tcPr>
          <w:tcW w:w="5289" w:type="dxa"/>
        </w:tcPr>
        <w:p w:rsidR="00104B79" w:rsidRPr="000A773D" w:rsidRDefault="00104B79" w:rsidP="00104B79">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Bundesapothekerkammer</w:t>
          </w:r>
        </w:p>
      </w:tc>
      <w:tc>
        <w:tcPr>
          <w:tcW w:w="2534" w:type="dxa"/>
        </w:tcPr>
        <w:p w:rsidR="00104B79" w:rsidRPr="000A773D" w:rsidRDefault="00104B79" w:rsidP="00104B79">
          <w:pPr>
            <w:pStyle w:val="Fuzeile"/>
            <w:rPr>
              <w:rFonts w:ascii="Arial" w:hAnsi="Arial" w:cs="Arial"/>
              <w:color w:val="444444"/>
            </w:rPr>
          </w:pPr>
        </w:p>
      </w:tc>
    </w:tr>
    <w:tr w:rsidR="00104B79" w:rsidRPr="000A773D" w:rsidTr="009F1092">
      <w:trPr>
        <w:trHeight w:val="111"/>
      </w:trPr>
      <w:tc>
        <w:tcPr>
          <w:tcW w:w="1871" w:type="dxa"/>
          <w:vMerge/>
        </w:tcPr>
        <w:p w:rsidR="00104B79" w:rsidRDefault="00104B79" w:rsidP="00104B79">
          <w:pPr>
            <w:pStyle w:val="Fuzeile"/>
          </w:pPr>
        </w:p>
      </w:tc>
      <w:tc>
        <w:tcPr>
          <w:tcW w:w="5289" w:type="dxa"/>
        </w:tcPr>
        <w:p w:rsidR="00104B79" w:rsidRPr="000A773D" w:rsidRDefault="00104B79" w:rsidP="00104B79">
          <w:pPr>
            <w:widowControl w:val="0"/>
            <w:tabs>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Stand </w:t>
          </w:r>
          <w:r>
            <w:rPr>
              <w:rFonts w:ascii="Arial" w:hAnsi="Arial" w:cs="Arial"/>
              <w:color w:val="444444"/>
              <w:sz w:val="16"/>
              <w:szCs w:val="16"/>
            </w:rPr>
            <w:t>der Revision</w:t>
          </w:r>
          <w:r>
            <w:rPr>
              <w:rFonts w:ascii="Arial" w:hAnsi="Arial" w:cs="Arial"/>
              <w:color w:val="444444"/>
              <w:sz w:val="16"/>
              <w:szCs w:val="16"/>
            </w:rPr>
            <w:t xml:space="preserve">: </w:t>
          </w:r>
          <w:r w:rsidR="009F1092">
            <w:rPr>
              <w:rFonts w:ascii="Arial" w:hAnsi="Arial" w:cs="Arial"/>
              <w:color w:val="444444"/>
              <w:sz w:val="16"/>
              <w:szCs w:val="16"/>
            </w:rPr>
            <w:t>26.11.2020</w:t>
          </w:r>
        </w:p>
      </w:tc>
      <w:tc>
        <w:tcPr>
          <w:tcW w:w="2534" w:type="dxa"/>
          <w:vAlign w:val="center"/>
        </w:tcPr>
        <w:p w:rsidR="00104B79" w:rsidRPr="000A773D" w:rsidRDefault="00104B79" w:rsidP="00104B79">
          <w:pPr>
            <w:pStyle w:val="Fuzeile"/>
            <w:jc w:val="right"/>
            <w:rPr>
              <w:rFonts w:ascii="Arial" w:hAnsi="Arial" w:cs="Arial"/>
              <w:color w:val="444444"/>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sidR="009F1092">
            <w:rPr>
              <w:rFonts w:ascii="Arial" w:hAnsi="Arial" w:cs="Arial"/>
              <w:noProof/>
              <w:color w:val="444444"/>
              <w:sz w:val="16"/>
              <w:szCs w:val="16"/>
            </w:rPr>
            <w:t>3</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fldSimple w:instr=" NUMPAGES  \* MERGEFORMAT ">
            <w:r w:rsidR="009F1092" w:rsidRPr="009F1092">
              <w:rPr>
                <w:rFonts w:ascii="Arial" w:hAnsi="Arial" w:cs="Arial"/>
                <w:noProof/>
                <w:color w:val="444444"/>
                <w:sz w:val="16"/>
                <w:szCs w:val="16"/>
              </w:rPr>
              <w:t>6</w:t>
            </w:r>
          </w:fldSimple>
        </w:p>
      </w:tc>
    </w:tr>
  </w:tbl>
  <w:p w:rsidR="00104B79" w:rsidRDefault="00104B7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4" w:type="dxa"/>
      <w:tblInd w:w="-176" w:type="dxa"/>
      <w:tblLook w:val="04A0" w:firstRow="1" w:lastRow="0" w:firstColumn="1" w:lastColumn="0" w:noHBand="0" w:noVBand="1"/>
    </w:tblPr>
    <w:tblGrid>
      <w:gridCol w:w="1871"/>
      <w:gridCol w:w="5289"/>
      <w:gridCol w:w="2534"/>
    </w:tblGrid>
    <w:tr w:rsidR="00BA2C79" w:rsidTr="008922CF">
      <w:tc>
        <w:tcPr>
          <w:tcW w:w="1871" w:type="dxa"/>
          <w:vMerge w:val="restart"/>
          <w:vAlign w:val="center"/>
        </w:tcPr>
        <w:p w:rsidR="00BA2C79" w:rsidRDefault="00BA2C79" w:rsidP="008922CF">
          <w:pPr>
            <w:pStyle w:val="Fuzeile"/>
          </w:pPr>
          <w:r w:rsidRPr="00F26752">
            <w:rPr>
              <w:noProof/>
            </w:rPr>
            <w:drawing>
              <wp:inline distT="0" distB="0" distL="0" distR="0" wp14:anchorId="639EE4DD" wp14:editId="61BED33E">
                <wp:extent cx="742950" cy="200025"/>
                <wp:effectExtent l="0" t="0" r="0" b="0"/>
                <wp:docPr id="11"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00025"/>
                        </a:xfrm>
                        <a:prstGeom prst="rect">
                          <a:avLst/>
                        </a:prstGeom>
                        <a:noFill/>
                        <a:ln>
                          <a:noFill/>
                        </a:ln>
                      </pic:spPr>
                    </pic:pic>
                  </a:graphicData>
                </a:graphic>
              </wp:inline>
            </w:drawing>
          </w:r>
        </w:p>
      </w:tc>
      <w:tc>
        <w:tcPr>
          <w:tcW w:w="5289" w:type="dxa"/>
        </w:tcPr>
        <w:p w:rsidR="00BA2C79" w:rsidRPr="000A773D" w:rsidRDefault="00BA2C79" w:rsidP="008922CF">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Bundesapothekerkammer</w:t>
          </w:r>
        </w:p>
      </w:tc>
      <w:tc>
        <w:tcPr>
          <w:tcW w:w="2534" w:type="dxa"/>
        </w:tcPr>
        <w:p w:rsidR="00BA2C79" w:rsidRPr="000A773D" w:rsidRDefault="00BA2C79" w:rsidP="008922CF">
          <w:pPr>
            <w:pStyle w:val="Fuzeile"/>
            <w:rPr>
              <w:rFonts w:ascii="Arial" w:hAnsi="Arial" w:cs="Arial"/>
              <w:color w:val="444444"/>
            </w:rPr>
          </w:pPr>
        </w:p>
      </w:tc>
    </w:tr>
    <w:tr w:rsidR="00BA2C79" w:rsidTr="008922CF">
      <w:tc>
        <w:tcPr>
          <w:tcW w:w="1871" w:type="dxa"/>
          <w:vMerge/>
        </w:tcPr>
        <w:p w:rsidR="00BA2C79" w:rsidRDefault="00BA2C79" w:rsidP="008922CF">
          <w:pPr>
            <w:pStyle w:val="Fuzeile"/>
          </w:pPr>
        </w:p>
      </w:tc>
      <w:tc>
        <w:tcPr>
          <w:tcW w:w="5289" w:type="dxa"/>
        </w:tcPr>
        <w:p w:rsidR="00BA2C79" w:rsidRPr="000A773D" w:rsidRDefault="00BA2C79" w:rsidP="00104B79">
          <w:pPr>
            <w:widowControl w:val="0"/>
            <w:tabs>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Stand </w:t>
          </w:r>
          <w:r>
            <w:rPr>
              <w:rFonts w:ascii="Arial" w:hAnsi="Arial" w:cs="Arial"/>
              <w:color w:val="444444"/>
              <w:sz w:val="16"/>
              <w:szCs w:val="16"/>
            </w:rPr>
            <w:t xml:space="preserve">der Revision: </w:t>
          </w:r>
          <w:r w:rsidR="009F1092">
            <w:rPr>
              <w:rFonts w:ascii="Arial" w:hAnsi="Arial" w:cs="Arial"/>
              <w:color w:val="444444"/>
              <w:sz w:val="16"/>
              <w:szCs w:val="16"/>
            </w:rPr>
            <w:t>26.11.2020</w:t>
          </w:r>
        </w:p>
      </w:tc>
      <w:tc>
        <w:tcPr>
          <w:tcW w:w="2534" w:type="dxa"/>
          <w:vAlign w:val="center"/>
        </w:tcPr>
        <w:p w:rsidR="00BA2C79" w:rsidRPr="000A773D" w:rsidRDefault="00BA2C79"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sidR="009F1092">
            <w:rPr>
              <w:rFonts w:ascii="Arial" w:hAnsi="Arial" w:cs="Arial"/>
              <w:noProof/>
              <w:color w:val="444444"/>
              <w:sz w:val="16"/>
              <w:szCs w:val="16"/>
            </w:rPr>
            <w:t>2</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9F1092">
            <w:fldChar w:fldCharType="begin"/>
          </w:r>
          <w:r w:rsidR="009F1092">
            <w:instrText xml:space="preserve"> NUMPAGES  \* MERGEFORMAT </w:instrText>
          </w:r>
          <w:r w:rsidR="009F1092">
            <w:fldChar w:fldCharType="separate"/>
          </w:r>
          <w:r w:rsidR="009F1092" w:rsidRPr="009F1092">
            <w:rPr>
              <w:rFonts w:ascii="Arial" w:hAnsi="Arial" w:cs="Arial"/>
              <w:noProof/>
              <w:color w:val="444444"/>
              <w:sz w:val="16"/>
              <w:szCs w:val="16"/>
            </w:rPr>
            <w:t>6</w:t>
          </w:r>
          <w:r w:rsidR="009F1092">
            <w:rPr>
              <w:rFonts w:ascii="Arial" w:hAnsi="Arial" w:cs="Arial"/>
              <w:noProof/>
              <w:color w:val="444444"/>
              <w:sz w:val="16"/>
              <w:szCs w:val="16"/>
            </w:rPr>
            <w:fldChar w:fldCharType="end"/>
          </w:r>
        </w:p>
      </w:tc>
    </w:tr>
  </w:tbl>
  <w:p w:rsidR="00BA2C79" w:rsidRDefault="00BA2C79" w:rsidP="002D2DB8">
    <w:pPr>
      <w:widowControl w:val="0"/>
      <w:tabs>
        <w:tab w:val="left" w:pos="1680"/>
      </w:tabs>
      <w:autoSpaceDE w:val="0"/>
      <w:autoSpaceDN w:val="0"/>
      <w:adjustRightInd w:val="0"/>
      <w:rPr>
        <w:rFonts w:ascii="Helvetica" w:hAnsi="Helvetica"/>
        <w:color w:val="8080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FE1" w:rsidRDefault="00AF0FE1">
      <w:r>
        <w:separator/>
      </w:r>
    </w:p>
  </w:footnote>
  <w:footnote w:type="continuationSeparator" w:id="0">
    <w:p w:rsidR="00AF0FE1" w:rsidRDefault="00AF0FE1">
      <w:r>
        <w:continuationSeparator/>
      </w:r>
    </w:p>
  </w:footnote>
  <w:footnote w:id="1">
    <w:p w:rsidR="009F1092" w:rsidRDefault="009F1092">
      <w:pPr>
        <w:pStyle w:val="Funotentext"/>
      </w:pPr>
      <w:r>
        <w:rPr>
          <w:rStyle w:val="Funotenzeichen"/>
        </w:rPr>
        <w:footnoteRef/>
      </w:r>
      <w:r>
        <w:t xml:space="preserve"> </w:t>
      </w:r>
      <w:r w:rsidRPr="002321F6">
        <w:rPr>
          <w:rFonts w:ascii="Arial" w:hAnsi="Arial" w:cs="Arial"/>
          <w:sz w:val="16"/>
          <w:szCs w:val="16"/>
        </w:rPr>
        <w:t>bei der Blutzuckerbestimmung kann bereits der 1. Tropfen für die Messung genommen werden, wenn sich der Patient vorher gründlich die Hände gewaschen hat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CC" w:rsidRDefault="004B059A" w:rsidP="00524525">
    <w:pPr>
      <w:tabs>
        <w:tab w:val="left" w:pos="284"/>
      </w:tabs>
      <w:spacing w:after="100"/>
      <w:rPr>
        <w:rFonts w:ascii="Arial" w:hAnsi="Arial"/>
        <w:b/>
        <w:color w:val="FFFFFF"/>
      </w:rPr>
    </w:pPr>
    <w:r w:rsidRPr="00C01138">
      <w:rPr>
        <w:noProof/>
      </w:rPr>
      <mc:AlternateContent>
        <mc:Choice Requires="wps">
          <w:drawing>
            <wp:anchor distT="0" distB="0" distL="114300" distR="114300" simplePos="0" relativeHeight="251655680" behindDoc="1" locked="0" layoutInCell="1" allowOverlap="1">
              <wp:simplePos x="0" y="0"/>
              <wp:positionH relativeFrom="column">
                <wp:posOffset>-179705</wp:posOffset>
              </wp:positionH>
              <wp:positionV relativeFrom="page">
                <wp:posOffset>467995</wp:posOffset>
              </wp:positionV>
              <wp:extent cx="6372225" cy="720090"/>
              <wp:effectExtent l="20320" t="20320" r="46355" b="21590"/>
              <wp:wrapNone/>
              <wp:docPr id="1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E502DB" id="Freeform 37" o:spid="_x0000_s1026" style="position:absolute;margin-left:-14.15pt;margin-top:36.85pt;width:501.75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" path="m,l,384r2736,l2832,192,2736,,,xe" fillcolor="red" strokecolor="red" strokeweight="3pt">
              <v:path arrowok="t" o:connecttype="custom" o:connectlocs="0,0;0,720090;6156217,720090;6372225,360045;6156217,0;0,0" o:connectangles="0,0,0,0,0,0"/>
              <w10:wrap anchory="page"/>
            </v:shape>
          </w:pict>
        </mc:Fallback>
      </mc:AlternateContent>
    </w:r>
    <w:r w:rsidR="007239CC">
      <w:rPr>
        <w:rFonts w:ascii="Wingdings" w:hAnsi="Wingdings"/>
        <w:b/>
        <w:color w:val="FFFFFF"/>
      </w:rPr>
      <w:t></w:t>
    </w:r>
    <w:r w:rsidR="007239CC">
      <w:rPr>
        <w:rFonts w:ascii="Arial" w:hAnsi="Arial"/>
        <w:b/>
        <w:color w:val="FFFFFF"/>
      </w:rPr>
      <w:tab/>
      <w:t xml:space="preserve">Leitlinie der (Tabstopp 0,5 cm, Abstand nach 5 </w:t>
    </w:r>
    <w:proofErr w:type="spellStart"/>
    <w:r w:rsidR="007239CC">
      <w:rPr>
        <w:rFonts w:ascii="Arial" w:hAnsi="Arial"/>
        <w:b/>
        <w:color w:val="FFFFFF"/>
      </w:rPr>
      <w:t>pt</w:t>
    </w:r>
    <w:proofErr w:type="spellEnd"/>
    <w:r w:rsidR="007239CC">
      <w:rPr>
        <w:rFonts w:ascii="Arial" w:hAnsi="Arial"/>
        <w:b/>
        <w:color w:val="FFFFFF"/>
      </w:rPr>
      <w:t xml:space="preserve">, Zeilenabstand Einfach) </w:t>
    </w:r>
  </w:p>
  <w:p w:rsidR="007239CC" w:rsidRPr="00FB55FC" w:rsidRDefault="007239CC" w:rsidP="007E4057">
    <w:pPr>
      <w:tabs>
        <w:tab w:val="left" w:pos="284"/>
      </w:tabs>
      <w:rPr>
        <w:rFonts w:ascii="Arial" w:hAnsi="Arial"/>
        <w:color w:val="FFFFFF"/>
      </w:rPr>
    </w:pPr>
    <w:r>
      <w:rPr>
        <w:rFonts w:ascii="Arial" w:hAnsi="Arial"/>
        <w:color w:val="FFFFFF"/>
      </w:rPr>
      <w:t>Arial 12</w:t>
    </w:r>
    <w:r w:rsidRPr="00FB55FC">
      <w:rPr>
        <w:rFonts w:ascii="Arial" w:hAnsi="Arial"/>
        <w:color w:val="FFFFFF"/>
      </w:rPr>
      <w:t xml:space="preserve">, Schriftfarbe </w:t>
    </w:r>
    <w:proofErr w:type="spellStart"/>
    <w:r w:rsidRPr="00FB55FC">
      <w:rPr>
        <w:rFonts w:ascii="Arial" w:hAnsi="Arial"/>
        <w:color w:val="FFFFFF"/>
      </w:rPr>
      <w:t>weiß</w:t>
    </w:r>
    <w:proofErr w:type="spellEnd"/>
    <w:r w:rsidRPr="00FB55FC">
      <w:rPr>
        <w:rFonts w:ascii="Arial" w:hAnsi="Arial"/>
        <w:color w:val="FFFFFF"/>
      </w:rPr>
      <w:t xml:space="preserve">, Abstand vor/nach 0 </w:t>
    </w:r>
    <w:proofErr w:type="spellStart"/>
    <w:r w:rsidRPr="00FB55FC">
      <w:rPr>
        <w:rFonts w:ascii="Arial" w:hAnsi="Arial"/>
        <w:color w:val="FFFFFF"/>
      </w:rPr>
      <w:t>pt</w:t>
    </w:r>
    <w:proofErr w:type="spellEnd"/>
    <w:r w:rsidRPr="00FB55FC">
      <w:rPr>
        <w:rFonts w:ascii="Arial" w:hAnsi="Arial"/>
        <w:color w:val="FFFFFF"/>
      </w:rPr>
      <w:t>, Zeilenabstand Einfach</w:t>
    </w:r>
  </w:p>
  <w:p w:rsidR="007239CC" w:rsidRPr="000630E8" w:rsidRDefault="007239CC" w:rsidP="007E4057">
    <w:pPr>
      <w:tabs>
        <w:tab w:val="left" w:pos="284"/>
      </w:tabs>
      <w:rPr>
        <w:rFonts w:ascii="Arial" w:hAnsi="Arial"/>
        <w:b/>
        <w:color w:val="FFFFFF"/>
      </w:rPr>
    </w:pPr>
  </w:p>
  <w:p w:rsidR="007239CC" w:rsidRDefault="007239C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CC" w:rsidRDefault="006E02C2" w:rsidP="006E02C2">
    <w:pPr>
      <w:ind w:right="-6"/>
      <w:jc w:val="right"/>
    </w:pPr>
    <w:r>
      <w:rPr>
        <w:noProof/>
      </w:rPr>
      <w:drawing>
        <wp:anchor distT="0" distB="0" distL="114300" distR="114300" simplePos="0" relativeHeight="251668992" behindDoc="0" locked="0" layoutInCell="1" allowOverlap="1" wp14:anchorId="7A64DB87" wp14:editId="0A46B173">
          <wp:simplePos x="0" y="0"/>
          <wp:positionH relativeFrom="margin">
            <wp:posOffset>-17780</wp:posOffset>
          </wp:positionH>
          <wp:positionV relativeFrom="margin">
            <wp:posOffset>-817880</wp:posOffset>
          </wp:positionV>
          <wp:extent cx="1148080" cy="360045"/>
          <wp:effectExtent l="0" t="0" r="0" b="1905"/>
          <wp:wrapSquare wrapText="bothSides"/>
          <wp:docPr id="83"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944" behindDoc="1" locked="0" layoutInCell="1" allowOverlap="1" wp14:anchorId="4BC8A84A" wp14:editId="6BED0F46">
              <wp:simplePos x="0" y="0"/>
              <wp:positionH relativeFrom="column">
                <wp:posOffset>-203200</wp:posOffset>
              </wp:positionH>
              <wp:positionV relativeFrom="page">
                <wp:posOffset>570865</wp:posOffset>
              </wp:positionV>
              <wp:extent cx="6372225" cy="720090"/>
              <wp:effectExtent l="0" t="0" r="28575" b="22860"/>
              <wp:wrapNone/>
              <wp:docPr id="8"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txbx>
                      <w:txbxContent>
                        <w:tbl>
                          <w:tblPr>
                            <w:tblW w:w="2552" w:type="dxa"/>
                            <w:tblInd w:w="6804" w:type="dxa"/>
                            <w:tblCellMar>
                              <w:left w:w="0" w:type="dxa"/>
                              <w:right w:w="0" w:type="dxa"/>
                            </w:tblCellMar>
                            <w:tblLook w:val="04A0" w:firstRow="1" w:lastRow="0" w:firstColumn="1" w:lastColumn="0" w:noHBand="0" w:noVBand="1"/>
                          </w:tblPr>
                          <w:tblGrid>
                            <w:gridCol w:w="2268"/>
                            <w:gridCol w:w="284"/>
                          </w:tblGrid>
                          <w:tr w:rsidR="006E02C2" w:rsidRPr="0047516E" w:rsidTr="006E02C2">
                            <w:tc>
                              <w:tcPr>
                                <w:tcW w:w="2268" w:type="dxa"/>
                              </w:tcPr>
                              <w:p w:rsidR="006E02C2" w:rsidRPr="0047516E" w:rsidRDefault="006E02C2" w:rsidP="006E02C2">
                                <w:pPr>
                                  <w:rPr>
                                    <w:color w:val="444444"/>
                                  </w:rPr>
                                </w:pPr>
                                <w:r w:rsidRPr="0047516E">
                                  <w:rPr>
                                    <w:rFonts w:ascii="Arial" w:hAnsi="Arial"/>
                                    <w:b/>
                                    <w:color w:val="444444"/>
                                    <w:spacing w:val="8"/>
                                    <w:sz w:val="28"/>
                                    <w:szCs w:val="36"/>
                                  </w:rPr>
                                  <w:t>Leitlinie</w:t>
                                </w:r>
                              </w:p>
                            </w:tc>
                            <w:tc>
                              <w:tcPr>
                                <w:tcW w:w="284" w:type="dxa"/>
                                <w:vAlign w:val="center"/>
                              </w:tcPr>
                              <w:p w:rsidR="006E02C2" w:rsidRPr="0047516E" w:rsidRDefault="006E02C2" w:rsidP="006E02C2">
                                <w:pPr>
                                  <w:rPr>
                                    <w:color w:val="444444"/>
                                    <w:sz w:val="28"/>
                                    <w:szCs w:val="28"/>
                                  </w:rPr>
                                </w:pPr>
                                <w:r w:rsidRPr="0047516E">
                                  <w:rPr>
                                    <w:rFonts w:ascii="Wingdings" w:hAnsi="Wingdings" w:cs="Arial"/>
                                    <w:bCs/>
                                    <w:iCs/>
                                    <w:color w:val="444444"/>
                                    <w:sz w:val="28"/>
                                  </w:rPr>
                                  <w:t></w:t>
                                </w:r>
                              </w:p>
                            </w:tc>
                          </w:tr>
                          <w:tr w:rsidR="006E02C2" w:rsidRPr="0047516E" w:rsidTr="006E02C2">
                            <w:tc>
                              <w:tcPr>
                                <w:tcW w:w="2268" w:type="dxa"/>
                              </w:tcPr>
                              <w:p w:rsidR="006E02C2" w:rsidRPr="0047516E" w:rsidRDefault="006E02C2" w:rsidP="006E02C2">
                                <w:pPr>
                                  <w:rPr>
                                    <w:color w:val="444444"/>
                                  </w:rPr>
                                </w:pPr>
                                <w:r w:rsidRPr="0047516E">
                                  <w:rPr>
                                    <w:rFonts w:ascii="Arial" w:hAnsi="Arial"/>
                                    <w:b/>
                                    <w:color w:val="444444"/>
                                    <w:spacing w:val="8"/>
                                    <w:sz w:val="28"/>
                                    <w:szCs w:val="36"/>
                                  </w:rPr>
                                  <w:t>Kommentar</w:t>
                                </w:r>
                              </w:p>
                            </w:tc>
                            <w:tc>
                              <w:tcPr>
                                <w:tcW w:w="284" w:type="dxa"/>
                                <w:vAlign w:val="center"/>
                              </w:tcPr>
                              <w:p w:rsidR="006E02C2" w:rsidRPr="0047516E" w:rsidRDefault="006E02C2" w:rsidP="006E02C2">
                                <w:pPr>
                                  <w:rPr>
                                    <w:color w:val="444444"/>
                                  </w:rPr>
                                </w:pPr>
                                <w:r w:rsidRPr="0047516E">
                                  <w:rPr>
                                    <w:rFonts w:ascii="Wingdings" w:hAnsi="Wingdings" w:cs="Arial"/>
                                    <w:bCs/>
                                    <w:iCs/>
                                    <w:color w:val="444444"/>
                                    <w:sz w:val="28"/>
                                  </w:rPr>
                                  <w:t></w:t>
                                </w:r>
                              </w:p>
                            </w:tc>
                          </w:tr>
                          <w:tr w:rsidR="006E02C2" w:rsidRPr="00FE3224" w:rsidTr="006E02C2">
                            <w:tc>
                              <w:tcPr>
                                <w:tcW w:w="2268" w:type="dxa"/>
                              </w:tcPr>
                              <w:p w:rsidR="006E02C2" w:rsidRDefault="006E02C2" w:rsidP="006E02C2">
                                <w:r w:rsidRPr="00FE3224">
                                  <w:rPr>
                                    <w:rFonts w:ascii="Arial" w:hAnsi="Arial"/>
                                    <w:b/>
                                    <w:color w:val="FF0000"/>
                                    <w:sz w:val="28"/>
                                  </w:rPr>
                                  <w:t>Arbeitshilfe</w:t>
                                </w:r>
                              </w:p>
                            </w:tc>
                            <w:tc>
                              <w:tcPr>
                                <w:tcW w:w="284" w:type="dxa"/>
                                <w:vAlign w:val="center"/>
                              </w:tcPr>
                              <w:p w:rsidR="006E02C2" w:rsidRPr="00FE3224" w:rsidRDefault="006E02C2" w:rsidP="006E02C2">
                                <w:pPr>
                                  <w:rPr>
                                    <w:color w:val="FF0000"/>
                                    <w:sz w:val="28"/>
                                    <w:szCs w:val="28"/>
                                  </w:rPr>
                                </w:pPr>
                                <w:r w:rsidRPr="00FE3224">
                                  <w:rPr>
                                    <w:color w:val="FF0000"/>
                                    <w:sz w:val="28"/>
                                    <w:szCs w:val="28"/>
                                  </w:rPr>
                                  <w:sym w:font="Wingdings 2" w:char="F0A2"/>
                                </w:r>
                              </w:p>
                            </w:tc>
                          </w:tr>
                        </w:tbl>
                        <w:p w:rsidR="006E02C2" w:rsidRDefault="006E02C2" w:rsidP="006E02C2">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C8A84A" id="Freeform 66" o:spid="_x0000_s1026" style="position:absolute;left:0;text-align:left;margin-left:-16pt;margin-top:44.95pt;width:501.75pt;height:56.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" adj="-11796480,,5400" path="m,l,384r2736,l2832,192,2736,,,xe" strokecolor="red" strokeweight="1.25pt">
              <v:stroke joinstyle="round"/>
              <v:formulas/>
              <v:path arrowok="t" o:connecttype="custom" o:connectlocs="0,0;0,720090;6156217,720090;6372225,360045;6156217,0;0,0" o:connectangles="0,0,0,0,0,0" textboxrect="0,0,2832,384"/>
              <v:textbox>
                <w:txbxContent>
                  <w:tbl>
                    <w:tblPr>
                      <w:tblW w:w="2552" w:type="dxa"/>
                      <w:tblInd w:w="6804" w:type="dxa"/>
                      <w:tblCellMar>
                        <w:left w:w="0" w:type="dxa"/>
                        <w:right w:w="0" w:type="dxa"/>
                      </w:tblCellMar>
                      <w:tblLook w:val="04A0" w:firstRow="1" w:lastRow="0" w:firstColumn="1" w:lastColumn="0" w:noHBand="0" w:noVBand="1"/>
                    </w:tblPr>
                    <w:tblGrid>
                      <w:gridCol w:w="2268"/>
                      <w:gridCol w:w="284"/>
                    </w:tblGrid>
                    <w:tr w:rsidR="006E02C2" w:rsidRPr="0047516E" w:rsidTr="006E02C2">
                      <w:tc>
                        <w:tcPr>
                          <w:tcW w:w="2268" w:type="dxa"/>
                        </w:tcPr>
                        <w:p w:rsidR="006E02C2" w:rsidRPr="0047516E" w:rsidRDefault="006E02C2" w:rsidP="006E02C2">
                          <w:pPr>
                            <w:rPr>
                              <w:color w:val="444444"/>
                            </w:rPr>
                          </w:pPr>
                          <w:r w:rsidRPr="0047516E">
                            <w:rPr>
                              <w:rFonts w:ascii="Arial" w:hAnsi="Arial"/>
                              <w:b/>
                              <w:color w:val="444444"/>
                              <w:spacing w:val="8"/>
                              <w:sz w:val="28"/>
                              <w:szCs w:val="36"/>
                            </w:rPr>
                            <w:t>Leitlinie</w:t>
                          </w:r>
                        </w:p>
                      </w:tc>
                      <w:tc>
                        <w:tcPr>
                          <w:tcW w:w="284" w:type="dxa"/>
                          <w:vAlign w:val="center"/>
                        </w:tcPr>
                        <w:p w:rsidR="006E02C2" w:rsidRPr="0047516E" w:rsidRDefault="006E02C2" w:rsidP="006E02C2">
                          <w:pPr>
                            <w:rPr>
                              <w:color w:val="444444"/>
                              <w:sz w:val="28"/>
                              <w:szCs w:val="28"/>
                            </w:rPr>
                          </w:pPr>
                          <w:r w:rsidRPr="0047516E">
                            <w:rPr>
                              <w:rFonts w:ascii="Wingdings" w:hAnsi="Wingdings" w:cs="Arial"/>
                              <w:bCs/>
                              <w:iCs/>
                              <w:color w:val="444444"/>
                              <w:sz w:val="28"/>
                            </w:rPr>
                            <w:t></w:t>
                          </w:r>
                        </w:p>
                      </w:tc>
                    </w:tr>
                    <w:tr w:rsidR="006E02C2" w:rsidRPr="0047516E" w:rsidTr="006E02C2">
                      <w:tc>
                        <w:tcPr>
                          <w:tcW w:w="2268" w:type="dxa"/>
                        </w:tcPr>
                        <w:p w:rsidR="006E02C2" w:rsidRPr="0047516E" w:rsidRDefault="006E02C2" w:rsidP="006E02C2">
                          <w:pPr>
                            <w:rPr>
                              <w:color w:val="444444"/>
                            </w:rPr>
                          </w:pPr>
                          <w:r w:rsidRPr="0047516E">
                            <w:rPr>
                              <w:rFonts w:ascii="Arial" w:hAnsi="Arial"/>
                              <w:b/>
                              <w:color w:val="444444"/>
                              <w:spacing w:val="8"/>
                              <w:sz w:val="28"/>
                              <w:szCs w:val="36"/>
                            </w:rPr>
                            <w:t>Kommentar</w:t>
                          </w:r>
                        </w:p>
                      </w:tc>
                      <w:tc>
                        <w:tcPr>
                          <w:tcW w:w="284" w:type="dxa"/>
                          <w:vAlign w:val="center"/>
                        </w:tcPr>
                        <w:p w:rsidR="006E02C2" w:rsidRPr="0047516E" w:rsidRDefault="006E02C2" w:rsidP="006E02C2">
                          <w:pPr>
                            <w:rPr>
                              <w:color w:val="444444"/>
                            </w:rPr>
                          </w:pPr>
                          <w:r w:rsidRPr="0047516E">
                            <w:rPr>
                              <w:rFonts w:ascii="Wingdings" w:hAnsi="Wingdings" w:cs="Arial"/>
                              <w:bCs/>
                              <w:iCs/>
                              <w:color w:val="444444"/>
                              <w:sz w:val="28"/>
                            </w:rPr>
                            <w:t></w:t>
                          </w:r>
                        </w:p>
                      </w:tc>
                    </w:tr>
                    <w:tr w:rsidR="006E02C2" w:rsidRPr="00FE3224" w:rsidTr="006E02C2">
                      <w:tc>
                        <w:tcPr>
                          <w:tcW w:w="2268" w:type="dxa"/>
                        </w:tcPr>
                        <w:p w:rsidR="006E02C2" w:rsidRDefault="006E02C2" w:rsidP="006E02C2">
                          <w:r w:rsidRPr="00FE3224">
                            <w:rPr>
                              <w:rFonts w:ascii="Arial" w:hAnsi="Arial"/>
                              <w:b/>
                              <w:color w:val="FF0000"/>
                              <w:sz w:val="28"/>
                            </w:rPr>
                            <w:t>Arbeitshilfe</w:t>
                          </w:r>
                        </w:p>
                      </w:tc>
                      <w:tc>
                        <w:tcPr>
                          <w:tcW w:w="284" w:type="dxa"/>
                          <w:vAlign w:val="center"/>
                        </w:tcPr>
                        <w:p w:rsidR="006E02C2" w:rsidRPr="00FE3224" w:rsidRDefault="006E02C2" w:rsidP="006E02C2">
                          <w:pPr>
                            <w:rPr>
                              <w:color w:val="FF0000"/>
                              <w:sz w:val="28"/>
                              <w:szCs w:val="28"/>
                            </w:rPr>
                          </w:pPr>
                          <w:r w:rsidRPr="00FE3224">
                            <w:rPr>
                              <w:color w:val="FF0000"/>
                              <w:sz w:val="28"/>
                              <w:szCs w:val="28"/>
                            </w:rPr>
                            <w:sym w:font="Wingdings 2" w:char="F0A2"/>
                          </w:r>
                        </w:p>
                      </w:tc>
                    </w:tr>
                  </w:tbl>
                  <w:p w:rsidR="006E02C2" w:rsidRDefault="006E02C2" w:rsidP="006E02C2">
                    <w:pPr>
                      <w:jc w:val="center"/>
                    </w:pP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CellMar>
        <w:left w:w="0" w:type="dxa"/>
        <w:right w:w="0" w:type="dxa"/>
      </w:tblCellMar>
      <w:tblLook w:val="04A0" w:firstRow="1" w:lastRow="0" w:firstColumn="1" w:lastColumn="0" w:noHBand="0" w:noVBand="1"/>
    </w:tblPr>
    <w:tblGrid>
      <w:gridCol w:w="6804"/>
      <w:gridCol w:w="2127"/>
      <w:gridCol w:w="425"/>
    </w:tblGrid>
    <w:tr w:rsidR="007239CC" w:rsidTr="008922CF">
      <w:tc>
        <w:tcPr>
          <w:tcW w:w="6804" w:type="dxa"/>
          <w:vMerge w:val="restart"/>
          <w:vAlign w:val="center"/>
        </w:tcPr>
        <w:p w:rsidR="007239CC" w:rsidRDefault="004B059A" w:rsidP="008922CF">
          <w:r>
            <w:rPr>
              <w:noProof/>
            </w:rPr>
            <w:drawing>
              <wp:inline distT="0" distB="0" distL="0" distR="0">
                <wp:extent cx="1148080" cy="360045"/>
                <wp:effectExtent l="0" t="0" r="0" b="1905"/>
                <wp:docPr id="17"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inline>
            </w:drawing>
          </w:r>
        </w:p>
      </w:tc>
      <w:tc>
        <w:tcPr>
          <w:tcW w:w="2127" w:type="dxa"/>
        </w:tcPr>
        <w:p w:rsidR="007239CC" w:rsidRPr="00516002" w:rsidRDefault="007239CC" w:rsidP="008922CF">
          <w:pPr>
            <w:rPr>
              <w:rFonts w:ascii="Arial" w:hAnsi="Arial" w:cs="Arial"/>
              <w:color w:val="444444"/>
            </w:rPr>
          </w:pPr>
          <w:r w:rsidRPr="00516002">
            <w:rPr>
              <w:rFonts w:ascii="Arial" w:hAnsi="Arial" w:cs="Arial"/>
              <w:b/>
              <w:color w:val="444444"/>
              <w:spacing w:val="8"/>
              <w:sz w:val="28"/>
              <w:szCs w:val="36"/>
            </w:rPr>
            <w:t xml:space="preserve">Leitlinie </w:t>
          </w:r>
        </w:p>
      </w:tc>
      <w:tc>
        <w:tcPr>
          <w:tcW w:w="425" w:type="dxa"/>
          <w:vAlign w:val="center"/>
        </w:tcPr>
        <w:p w:rsidR="007239CC" w:rsidRPr="00233A6D" w:rsidRDefault="007239CC" w:rsidP="00B213ED">
          <w:pPr>
            <w:rPr>
              <w:rFonts w:ascii="Arial" w:hAnsi="Arial" w:cs="Arial"/>
              <w:color w:val="808080"/>
              <w:sz w:val="28"/>
              <w:szCs w:val="28"/>
            </w:rPr>
          </w:pPr>
          <w:r w:rsidRPr="00A6707C">
            <w:rPr>
              <w:rFonts w:ascii="Wingdings" w:hAnsi="Wingdings" w:cs="Arial"/>
              <w:bCs/>
              <w:iCs/>
              <w:color w:val="444444"/>
              <w:sz w:val="28"/>
            </w:rPr>
            <w:t></w:t>
          </w:r>
        </w:p>
      </w:tc>
    </w:tr>
    <w:tr w:rsidR="007239CC" w:rsidTr="008922CF">
      <w:tc>
        <w:tcPr>
          <w:tcW w:w="6804" w:type="dxa"/>
          <w:vMerge/>
        </w:tcPr>
        <w:p w:rsidR="007239CC" w:rsidRDefault="007239CC" w:rsidP="008922CF"/>
      </w:tc>
      <w:tc>
        <w:tcPr>
          <w:tcW w:w="2127" w:type="dxa"/>
        </w:tcPr>
        <w:p w:rsidR="007239CC" w:rsidRPr="00A6707C" w:rsidRDefault="007239CC" w:rsidP="008922CF">
          <w:pPr>
            <w:rPr>
              <w:rFonts w:ascii="Arial" w:hAnsi="Arial" w:cs="Arial"/>
              <w:color w:val="444444"/>
            </w:rPr>
          </w:pPr>
          <w:r w:rsidRPr="00A6707C">
            <w:rPr>
              <w:rFonts w:ascii="Arial" w:hAnsi="Arial" w:cs="Arial"/>
              <w:b/>
              <w:color w:val="444444"/>
              <w:spacing w:val="8"/>
              <w:sz w:val="28"/>
              <w:szCs w:val="36"/>
            </w:rPr>
            <w:t>Kommentar</w:t>
          </w:r>
        </w:p>
      </w:tc>
      <w:tc>
        <w:tcPr>
          <w:tcW w:w="425" w:type="dxa"/>
          <w:vAlign w:val="center"/>
        </w:tcPr>
        <w:p w:rsidR="007239CC" w:rsidRPr="00A6707C" w:rsidRDefault="007239CC" w:rsidP="008922CF">
          <w:pPr>
            <w:rPr>
              <w:rFonts w:ascii="Arial" w:hAnsi="Arial" w:cs="Arial"/>
              <w:color w:val="444444"/>
            </w:rPr>
          </w:pPr>
          <w:r w:rsidRPr="00A6707C">
            <w:rPr>
              <w:rFonts w:ascii="Wingdings" w:hAnsi="Wingdings" w:cs="Arial"/>
              <w:bCs/>
              <w:iCs/>
              <w:color w:val="444444"/>
              <w:sz w:val="28"/>
            </w:rPr>
            <w:t></w:t>
          </w:r>
        </w:p>
      </w:tc>
    </w:tr>
    <w:tr w:rsidR="007239CC" w:rsidTr="008922CF">
      <w:tc>
        <w:tcPr>
          <w:tcW w:w="6804" w:type="dxa"/>
          <w:vMerge/>
        </w:tcPr>
        <w:p w:rsidR="007239CC" w:rsidRDefault="007239CC" w:rsidP="008922CF"/>
      </w:tc>
      <w:tc>
        <w:tcPr>
          <w:tcW w:w="2127" w:type="dxa"/>
        </w:tcPr>
        <w:p w:rsidR="007239CC" w:rsidRPr="00516002" w:rsidRDefault="007239CC" w:rsidP="008922CF">
          <w:pPr>
            <w:rPr>
              <w:rFonts w:ascii="Arial" w:hAnsi="Arial" w:cs="Arial"/>
              <w:color w:val="FF0000"/>
            </w:rPr>
          </w:pPr>
          <w:r w:rsidRPr="00516002">
            <w:rPr>
              <w:rFonts w:ascii="Arial" w:hAnsi="Arial" w:cs="Arial"/>
              <w:b/>
              <w:color w:val="FF0000"/>
              <w:sz w:val="28"/>
            </w:rPr>
            <w:t>Arbeitshilfe</w:t>
          </w:r>
        </w:p>
      </w:tc>
      <w:tc>
        <w:tcPr>
          <w:tcW w:w="425" w:type="dxa"/>
          <w:vAlign w:val="center"/>
        </w:tcPr>
        <w:p w:rsidR="007239CC" w:rsidRPr="00A6707C" w:rsidRDefault="007239CC" w:rsidP="00516002">
          <w:pPr>
            <w:rPr>
              <w:rFonts w:ascii="Arial" w:hAnsi="Arial" w:cs="Arial"/>
              <w:color w:val="444444"/>
              <w:sz w:val="28"/>
              <w:szCs w:val="28"/>
            </w:rPr>
          </w:pPr>
          <w:r w:rsidRPr="00FE3224">
            <w:rPr>
              <w:color w:val="FF0000"/>
              <w:sz w:val="28"/>
              <w:szCs w:val="28"/>
            </w:rPr>
            <w:sym w:font="Wingdings 2" w:char="F0A2"/>
          </w:r>
        </w:p>
      </w:tc>
    </w:tr>
  </w:tbl>
  <w:p w:rsidR="007239CC" w:rsidRDefault="004B059A">
    <w:r>
      <w:rPr>
        <w:noProof/>
      </w:rPr>
      <mc:AlternateContent>
        <mc:Choice Requires="wps">
          <w:drawing>
            <wp:anchor distT="0" distB="0" distL="114300" distR="114300" simplePos="0" relativeHeight="251656704" behindDoc="1" locked="0" layoutInCell="1" allowOverlap="1">
              <wp:simplePos x="0" y="0"/>
              <wp:positionH relativeFrom="column">
                <wp:posOffset>-195580</wp:posOffset>
              </wp:positionH>
              <wp:positionV relativeFrom="page">
                <wp:posOffset>504825</wp:posOffset>
              </wp:positionV>
              <wp:extent cx="6372225" cy="720090"/>
              <wp:effectExtent l="13970" t="9525" r="24130" b="13335"/>
              <wp:wrapNone/>
              <wp:docPr id="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3BD5D4" id="Freeform 44" o:spid="_x0000_s1026" style="position:absolute;margin-left:-15.4pt;margin-top:39.75pt;width:501.7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" path="m,l,384r2736,l2832,192,2736,,,xe" strokecolor="red" strokeweight="1.25pt">
              <v:path arrowok="t" o:connecttype="custom" o:connectlocs="0,0;0,720090;6156217,720090;6372225,360045;6156217,0;0,0" o:connectangles="0,0,0,0,0,0"/>
              <w10:wrap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2C2" w:rsidRDefault="006E02C2">
    <w:pPr>
      <w:ind w:right="-6"/>
      <w:jc w:val="right"/>
      <w:rPr>
        <w:rFonts w:ascii="Helvetica" w:hAnsi="Helvetica"/>
        <w:color w:val="FFFFFF"/>
        <w:sz w:val="40"/>
      </w:rPr>
    </w:pPr>
    <w:r w:rsidRPr="00C01138">
      <w:rPr>
        <w:rFonts w:ascii="Helvetica" w:hAnsi="Helvetica"/>
        <w:noProof/>
        <w:color w:val="FFFFFF"/>
        <w:sz w:val="40"/>
        <w:szCs w:val="20"/>
      </w:rPr>
      <mc:AlternateContent>
        <mc:Choice Requires="wps">
          <w:drawing>
            <wp:anchor distT="0" distB="0" distL="114300" distR="114300" simplePos="0" relativeHeight="251663872" behindDoc="1" locked="0" layoutInCell="1" allowOverlap="1" wp14:anchorId="60344312" wp14:editId="4FFDF6EF">
              <wp:simplePos x="0" y="0"/>
              <wp:positionH relativeFrom="column">
                <wp:posOffset>-179705</wp:posOffset>
              </wp:positionH>
              <wp:positionV relativeFrom="page">
                <wp:posOffset>467995</wp:posOffset>
              </wp:positionV>
              <wp:extent cx="6372225" cy="720090"/>
              <wp:effectExtent l="20320" t="20320" r="46355" b="21590"/>
              <wp:wrapNone/>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67DA35" id="Freeform 10" o:spid="_x0000_s1026" style="position:absolute;margin-left:-14.15pt;margin-top:36.85pt;width:501.75pt;height:56.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" path="m,l,384r2736,l2832,192,2736,,,xe" fillcolor="red" strokecolor="red" strokeweight="3pt">
              <v:path arrowok="t" o:connecttype="custom" o:connectlocs="0,0;0,720090;6156217,720090;6372225,360045;6156217,0;0,0" o:connectangles="0,0,0,0,0,0"/>
              <w10:wrap anchory="page"/>
            </v:shape>
          </w:pict>
        </mc:Fallback>
      </mc:AlternateContent>
    </w:r>
    <w:r w:rsidRPr="00C01138">
      <w:rPr>
        <w:rFonts w:ascii="Helvetica" w:hAnsi="Helvetica"/>
        <w:noProof/>
        <w:color w:val="FFFFFF"/>
        <w:sz w:val="40"/>
        <w:szCs w:val="20"/>
      </w:rPr>
      <mc:AlternateContent>
        <mc:Choice Requires="wps">
          <w:drawing>
            <wp:anchor distT="0" distB="0" distL="114300" distR="114300" simplePos="0" relativeHeight="251664896" behindDoc="0" locked="0" layoutInCell="1" allowOverlap="1" wp14:anchorId="5CF71028" wp14:editId="0D33A680">
              <wp:simplePos x="0" y="0"/>
              <wp:positionH relativeFrom="column">
                <wp:posOffset>-41910</wp:posOffset>
              </wp:positionH>
              <wp:positionV relativeFrom="paragraph">
                <wp:posOffset>-69215</wp:posOffset>
              </wp:positionV>
              <wp:extent cx="5875655" cy="685800"/>
              <wp:effectExtent l="0" t="0" r="0" b="2540"/>
              <wp:wrapNone/>
              <wp:docPr id="13"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756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2C2" w:rsidRDefault="006E02C2"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Arbeitshilfe zur Qualitätssicherung</w:t>
                          </w:r>
                        </w:p>
                        <w:p w:rsidR="006E02C2" w:rsidRPr="00EE5481" w:rsidRDefault="006E02C2" w:rsidP="00516002">
                          <w:pPr>
                            <w:tabs>
                              <w:tab w:val="left" w:pos="284"/>
                            </w:tabs>
                            <w:spacing w:after="100"/>
                            <w:ind w:left="284" w:hanging="284"/>
                            <w:rPr>
                              <w:rFonts w:ascii="Arial" w:hAnsi="Arial" w:cs="Arial"/>
                              <w:color w:val="FFFFFF"/>
                            </w:rPr>
                          </w:pPr>
                          <w:r>
                            <w:rPr>
                              <w:rFonts w:ascii="Arial" w:hAnsi="Arial" w:cs="Arial"/>
                              <w:color w:val="FFFFFF"/>
                            </w:rPr>
                            <w:t>Physiologisch-chemische Untersuchungen – Durchführung der Blutuntersuchungen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71028" id="_x0000_t202" coordsize="21600,21600" o:spt="202" path="m,l,21600r21600,l21600,xe">
              <v:stroke joinstyle="miter"/>
              <v:path gradientshapeok="t" o:connecttype="rect"/>
            </v:shapetype>
            <v:shape id="Text Box 11" o:spid="_x0000_s1030" type="#_x0000_t202" style="position:absolute;left:0;text-align:left;margin-left:-3.3pt;margin-top:-5.45pt;width:462.65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" filled="f" stroked="f">
              <o:lock v:ext="edit" aspectratio="t"/>
              <v:textbox>
                <w:txbxContent>
                  <w:p w:rsidR="006E02C2" w:rsidRDefault="006E02C2"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Arbeitshilfe zur Qualitätssicherung</w:t>
                    </w:r>
                  </w:p>
                  <w:p w:rsidR="006E02C2" w:rsidRPr="00EE5481" w:rsidRDefault="006E02C2" w:rsidP="00516002">
                    <w:pPr>
                      <w:tabs>
                        <w:tab w:val="left" w:pos="284"/>
                      </w:tabs>
                      <w:spacing w:after="100"/>
                      <w:ind w:left="284" w:hanging="284"/>
                      <w:rPr>
                        <w:rFonts w:ascii="Arial" w:hAnsi="Arial" w:cs="Arial"/>
                        <w:color w:val="FFFFFF"/>
                      </w:rPr>
                    </w:pPr>
                    <w:r>
                      <w:rPr>
                        <w:rFonts w:ascii="Arial" w:hAnsi="Arial" w:cs="Arial"/>
                        <w:color w:val="FFFFFF"/>
                      </w:rPr>
                      <w:t>Physiologisch-chemische Untersuchungen – Durchführung der Blutuntersuchungen</w:t>
                    </w:r>
                  </w:p>
                </w:txbxContent>
              </v:textbox>
            </v:shape>
          </w:pict>
        </mc:Fallback>
      </mc:AlternateContent>
    </w:r>
  </w:p>
  <w:p w:rsidR="006E02C2" w:rsidRDefault="006E02C2"/>
  <w:p w:rsidR="006E02C2" w:rsidRDefault="006E02C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299" w:type="dxa"/>
      <w:tblLayout w:type="fixed"/>
      <w:tblCellMar>
        <w:left w:w="70" w:type="dxa"/>
        <w:right w:w="70" w:type="dxa"/>
      </w:tblCellMar>
      <w:tblLook w:val="0000" w:firstRow="0" w:lastRow="0" w:firstColumn="0" w:lastColumn="0" w:noHBand="0" w:noVBand="0"/>
    </w:tblPr>
    <w:tblGrid>
      <w:gridCol w:w="4905"/>
      <w:gridCol w:w="4735"/>
    </w:tblGrid>
    <w:tr w:rsidR="00EE5481" w:rsidTr="002D2DB8">
      <w:trPr>
        <w:cantSplit/>
        <w:trHeight w:val="1950"/>
      </w:trPr>
      <w:tc>
        <w:tcPr>
          <w:tcW w:w="4905" w:type="dxa"/>
          <w:tcBorders>
            <w:top w:val="single" w:sz="12" w:space="0" w:color="auto"/>
            <w:left w:val="single" w:sz="12" w:space="0" w:color="auto"/>
            <w:bottom w:val="single" w:sz="12" w:space="0" w:color="auto"/>
            <w:right w:val="single" w:sz="6" w:space="0" w:color="auto"/>
          </w:tcBorders>
        </w:tcPr>
        <w:p w:rsidR="00EE5481" w:rsidRDefault="00EE5481" w:rsidP="0043258A">
          <w:pPr>
            <w:pStyle w:val="Kopfzeile"/>
            <w:spacing w:before="120" w:line="280" w:lineRule="atLeast"/>
            <w:jc w:val="both"/>
            <w:rPr>
              <w:b/>
              <w:sz w:val="22"/>
            </w:rPr>
          </w:pPr>
          <w:r>
            <w:rPr>
              <w:rFonts w:ascii="Arial" w:hAnsi="Arial"/>
              <w:b/>
              <w:sz w:val="22"/>
            </w:rPr>
            <w:t>[Name der Apotheke]</w:t>
          </w:r>
        </w:p>
        <w:p w:rsidR="00EE5481" w:rsidRDefault="00EE5481" w:rsidP="0043258A">
          <w:pPr>
            <w:pStyle w:val="Kopfzeile"/>
            <w:spacing w:line="280" w:lineRule="atLeast"/>
            <w:rPr>
              <w:rFonts w:ascii="Arial" w:hAnsi="Arial"/>
              <w:sz w:val="22"/>
            </w:rPr>
          </w:pPr>
        </w:p>
        <w:p w:rsidR="00EE5481" w:rsidRDefault="00EE5481" w:rsidP="0043258A">
          <w:pPr>
            <w:pStyle w:val="Kopfzeile"/>
            <w:spacing w:line="280" w:lineRule="atLeast"/>
            <w:rPr>
              <w:rFonts w:ascii="Arial" w:hAnsi="Arial"/>
              <w:b/>
              <w:sz w:val="22"/>
            </w:rPr>
          </w:pPr>
        </w:p>
        <w:p w:rsidR="00EE5481" w:rsidRDefault="00EE5481" w:rsidP="0043258A">
          <w:pPr>
            <w:pStyle w:val="Kopfzeile"/>
            <w:spacing w:line="280" w:lineRule="atLeast"/>
            <w:rPr>
              <w:rFonts w:ascii="Arial" w:hAnsi="Arial"/>
              <w:b/>
              <w:sz w:val="22"/>
            </w:rPr>
          </w:pPr>
          <w:r>
            <w:rPr>
              <w:rFonts w:ascii="Arial" w:hAnsi="Arial"/>
              <w:b/>
              <w:sz w:val="22"/>
            </w:rPr>
            <w:t>Muster</w:t>
          </w:r>
        </w:p>
        <w:p w:rsidR="00EE5481" w:rsidRDefault="00EE5481" w:rsidP="0043258A">
          <w:pPr>
            <w:pStyle w:val="Kopfzeile"/>
            <w:spacing w:line="280" w:lineRule="atLeast"/>
            <w:rPr>
              <w:rFonts w:ascii="Arial" w:hAnsi="Arial"/>
              <w:b/>
              <w:i/>
              <w:sz w:val="22"/>
            </w:rPr>
          </w:pPr>
        </w:p>
        <w:p w:rsidR="00EE5481" w:rsidRDefault="00EE5481" w:rsidP="0043258A">
          <w:pPr>
            <w:pStyle w:val="Kopfzeile"/>
            <w:spacing w:line="280" w:lineRule="atLeast"/>
            <w:rPr>
              <w:rFonts w:ascii="Arial" w:hAnsi="Arial"/>
              <w:b/>
              <w:sz w:val="22"/>
            </w:rPr>
          </w:pPr>
        </w:p>
        <w:p w:rsidR="00EE5481" w:rsidRDefault="00EE5481" w:rsidP="0043258A">
          <w:pPr>
            <w:pStyle w:val="Kopfzeile"/>
            <w:spacing w:line="280" w:lineRule="atLeast"/>
            <w:rPr>
              <w:sz w:val="22"/>
            </w:rPr>
          </w:pPr>
          <w:r>
            <w:rPr>
              <w:rFonts w:ascii="Arial" w:hAnsi="Arial"/>
              <w:b/>
              <w:sz w:val="22"/>
            </w:rPr>
            <w:t>Standardarbeitsanweisung (SOP)</w:t>
          </w:r>
        </w:p>
      </w:tc>
      <w:tc>
        <w:tcPr>
          <w:tcW w:w="4735" w:type="dxa"/>
          <w:tcBorders>
            <w:top w:val="single" w:sz="12" w:space="0" w:color="auto"/>
            <w:left w:val="single" w:sz="6" w:space="0" w:color="auto"/>
            <w:bottom w:val="single" w:sz="12" w:space="0" w:color="auto"/>
            <w:right w:val="single" w:sz="12" w:space="0" w:color="auto"/>
          </w:tcBorders>
        </w:tcPr>
        <w:p w:rsidR="00EE5481" w:rsidRDefault="00EE5481" w:rsidP="009B12AB">
          <w:pPr>
            <w:pStyle w:val="Kopfzeile"/>
            <w:spacing w:before="120" w:line="280" w:lineRule="atLeast"/>
            <w:jc w:val="both"/>
            <w:rPr>
              <w:rFonts w:ascii="Arial" w:hAnsi="Arial"/>
              <w:b/>
              <w:sz w:val="22"/>
            </w:rPr>
          </w:pPr>
          <w:r>
            <w:rPr>
              <w:rFonts w:ascii="Arial" w:hAnsi="Arial"/>
              <w:b/>
              <w:sz w:val="22"/>
            </w:rPr>
            <w:t>Durchführung der Blutuntersuchung</w:t>
          </w:r>
        </w:p>
        <w:p w:rsidR="00EE5481" w:rsidRDefault="00EE5481" w:rsidP="009B12AB">
          <w:pPr>
            <w:pStyle w:val="Kopfzeile"/>
            <w:tabs>
              <w:tab w:val="clear" w:pos="4536"/>
              <w:tab w:val="clear" w:pos="9072"/>
              <w:tab w:val="left" w:pos="897"/>
            </w:tabs>
            <w:spacing w:line="280" w:lineRule="atLeast"/>
            <w:rPr>
              <w:rFonts w:ascii="Arial" w:hAnsi="Arial"/>
              <w:sz w:val="22"/>
            </w:rPr>
          </w:pPr>
          <w:r>
            <w:rPr>
              <w:rFonts w:ascii="Arial" w:hAnsi="Arial"/>
              <w:sz w:val="22"/>
            </w:rPr>
            <w:tab/>
          </w:r>
        </w:p>
        <w:p w:rsidR="00EE5481" w:rsidRPr="001B350E" w:rsidRDefault="00EE5481" w:rsidP="009B12AB">
          <w:pPr>
            <w:pStyle w:val="Kopfzeile"/>
            <w:spacing w:line="280" w:lineRule="atLeast"/>
            <w:rPr>
              <w:rFonts w:ascii="Arial" w:hAnsi="Arial"/>
              <w:sz w:val="20"/>
              <w:szCs w:val="20"/>
            </w:rPr>
          </w:pPr>
          <w:proofErr w:type="spellStart"/>
          <w:r w:rsidRPr="001B350E">
            <w:rPr>
              <w:rFonts w:ascii="Arial" w:hAnsi="Arial"/>
              <w:sz w:val="20"/>
              <w:szCs w:val="20"/>
            </w:rPr>
            <w:t>Dok</w:t>
          </w:r>
          <w:proofErr w:type="spellEnd"/>
          <w:r w:rsidRPr="001B350E">
            <w:rPr>
              <w:rFonts w:ascii="Arial" w:hAnsi="Arial"/>
              <w:sz w:val="20"/>
              <w:szCs w:val="20"/>
            </w:rPr>
            <w:t xml:space="preserve">.-Nr.: </w:t>
          </w:r>
          <w:r w:rsidRPr="001B350E">
            <w:rPr>
              <w:rFonts w:ascii="Arial" w:hAnsi="Arial"/>
              <w:i/>
              <w:sz w:val="20"/>
              <w:szCs w:val="20"/>
            </w:rPr>
            <w:t>SOP-Nummer der Apotheke</w:t>
          </w:r>
        </w:p>
        <w:p w:rsidR="00EE5481" w:rsidRPr="001B350E" w:rsidRDefault="00EE5481" w:rsidP="009B12AB">
          <w:pPr>
            <w:pStyle w:val="Kopfzeile"/>
            <w:spacing w:line="280" w:lineRule="atLeast"/>
            <w:rPr>
              <w:rFonts w:ascii="Arial" w:hAnsi="Arial"/>
              <w:sz w:val="20"/>
              <w:szCs w:val="20"/>
            </w:rPr>
          </w:pPr>
        </w:p>
        <w:p w:rsidR="00EE5481" w:rsidRPr="001B350E" w:rsidRDefault="00EE5481" w:rsidP="009B12AB">
          <w:pPr>
            <w:pStyle w:val="Kopfzeile"/>
            <w:spacing w:line="280" w:lineRule="atLeast"/>
            <w:rPr>
              <w:rFonts w:ascii="Arial" w:hAnsi="Arial"/>
              <w:sz w:val="20"/>
              <w:szCs w:val="20"/>
            </w:rPr>
          </w:pPr>
          <w:r w:rsidRPr="001B350E">
            <w:rPr>
              <w:rFonts w:ascii="Arial" w:hAnsi="Arial"/>
              <w:sz w:val="20"/>
              <w:szCs w:val="20"/>
            </w:rPr>
            <w:t xml:space="preserve">Standort des Originals: </w:t>
          </w:r>
          <w:r w:rsidRPr="001B350E">
            <w:rPr>
              <w:rFonts w:ascii="Arial" w:hAnsi="Arial"/>
              <w:i/>
              <w:sz w:val="20"/>
              <w:szCs w:val="20"/>
            </w:rPr>
            <w:t>Standort in der Apotheke</w:t>
          </w:r>
        </w:p>
        <w:p w:rsidR="00EE5481" w:rsidRPr="001B350E" w:rsidRDefault="00EE5481" w:rsidP="009B12AB">
          <w:pPr>
            <w:pStyle w:val="Kopfzeile"/>
            <w:spacing w:line="280" w:lineRule="atLeast"/>
            <w:rPr>
              <w:rFonts w:ascii="Arial" w:hAnsi="Arial"/>
              <w:sz w:val="20"/>
              <w:szCs w:val="20"/>
            </w:rPr>
          </w:pPr>
        </w:p>
        <w:p w:rsidR="00EE5481" w:rsidRDefault="00EE5481" w:rsidP="00104B79">
          <w:pPr>
            <w:pStyle w:val="Kopfzeile"/>
            <w:spacing w:line="280" w:lineRule="atLeast"/>
            <w:rPr>
              <w:rFonts w:ascii="Arial" w:hAnsi="Arial"/>
              <w:sz w:val="22"/>
            </w:rPr>
          </w:pPr>
          <w:r>
            <w:rPr>
              <w:rFonts w:ascii="Arial" w:hAnsi="Arial"/>
              <w:sz w:val="20"/>
              <w:szCs w:val="20"/>
            </w:rPr>
            <w:t xml:space="preserve">Seite </w:t>
          </w:r>
          <w:r w:rsidR="00104B79">
            <w:rPr>
              <w:rFonts w:ascii="Arial" w:hAnsi="Arial"/>
              <w:sz w:val="20"/>
              <w:szCs w:val="20"/>
            </w:rPr>
            <w:t>X von X</w:t>
          </w:r>
        </w:p>
      </w:tc>
    </w:tr>
  </w:tbl>
  <w:p w:rsidR="00EE5481" w:rsidRPr="00B86170" w:rsidRDefault="00EE5481" w:rsidP="005A322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299" w:type="dxa"/>
      <w:tblLayout w:type="fixed"/>
      <w:tblCellMar>
        <w:left w:w="70" w:type="dxa"/>
        <w:right w:w="70" w:type="dxa"/>
      </w:tblCellMar>
      <w:tblLook w:val="0000" w:firstRow="0" w:lastRow="0" w:firstColumn="0" w:lastColumn="0" w:noHBand="0" w:noVBand="0"/>
    </w:tblPr>
    <w:tblGrid>
      <w:gridCol w:w="4905"/>
      <w:gridCol w:w="4735"/>
    </w:tblGrid>
    <w:tr w:rsidR="00EE5481" w:rsidTr="002D2DB8">
      <w:trPr>
        <w:cantSplit/>
        <w:trHeight w:val="1950"/>
      </w:trPr>
      <w:tc>
        <w:tcPr>
          <w:tcW w:w="4905" w:type="dxa"/>
          <w:tcBorders>
            <w:top w:val="single" w:sz="12" w:space="0" w:color="auto"/>
            <w:left w:val="single" w:sz="12" w:space="0" w:color="auto"/>
            <w:bottom w:val="single" w:sz="12" w:space="0" w:color="auto"/>
            <w:right w:val="single" w:sz="6" w:space="0" w:color="auto"/>
          </w:tcBorders>
        </w:tcPr>
        <w:p w:rsidR="00EE5481" w:rsidRDefault="00EE5481" w:rsidP="001B350E">
          <w:pPr>
            <w:pStyle w:val="Kopfzeile"/>
            <w:spacing w:before="120" w:line="280" w:lineRule="atLeast"/>
            <w:jc w:val="both"/>
            <w:rPr>
              <w:b/>
              <w:sz w:val="22"/>
            </w:rPr>
          </w:pPr>
          <w:r>
            <w:rPr>
              <w:rFonts w:ascii="Arial" w:hAnsi="Arial"/>
              <w:b/>
              <w:sz w:val="22"/>
            </w:rPr>
            <w:t>[Name der Apotheke]</w:t>
          </w:r>
        </w:p>
        <w:p w:rsidR="00EE5481" w:rsidRDefault="00EE5481" w:rsidP="001B350E">
          <w:pPr>
            <w:pStyle w:val="Kopfzeile"/>
            <w:spacing w:line="280" w:lineRule="atLeast"/>
            <w:rPr>
              <w:rFonts w:ascii="Arial" w:hAnsi="Arial"/>
              <w:sz w:val="22"/>
            </w:rPr>
          </w:pPr>
        </w:p>
        <w:p w:rsidR="00EE5481" w:rsidRDefault="00EE5481" w:rsidP="001B350E">
          <w:pPr>
            <w:pStyle w:val="Kopfzeile"/>
            <w:spacing w:line="280" w:lineRule="atLeast"/>
            <w:rPr>
              <w:rFonts w:ascii="Arial" w:hAnsi="Arial"/>
              <w:b/>
              <w:sz w:val="22"/>
            </w:rPr>
          </w:pPr>
        </w:p>
        <w:p w:rsidR="00EE5481" w:rsidRDefault="00EE5481" w:rsidP="001B350E">
          <w:pPr>
            <w:pStyle w:val="Kopfzeile"/>
            <w:spacing w:line="280" w:lineRule="atLeast"/>
            <w:rPr>
              <w:rFonts w:ascii="Arial" w:hAnsi="Arial"/>
              <w:b/>
              <w:sz w:val="22"/>
            </w:rPr>
          </w:pPr>
          <w:r>
            <w:rPr>
              <w:rFonts w:ascii="Arial" w:hAnsi="Arial"/>
              <w:b/>
              <w:sz w:val="22"/>
            </w:rPr>
            <w:t>Muster</w:t>
          </w:r>
        </w:p>
        <w:p w:rsidR="00EE5481" w:rsidRDefault="00EE5481" w:rsidP="001B350E">
          <w:pPr>
            <w:pStyle w:val="Kopfzeile"/>
            <w:spacing w:line="280" w:lineRule="atLeast"/>
            <w:rPr>
              <w:rFonts w:ascii="Arial" w:hAnsi="Arial"/>
              <w:b/>
              <w:i/>
              <w:sz w:val="22"/>
            </w:rPr>
          </w:pPr>
        </w:p>
        <w:p w:rsidR="00EE5481" w:rsidRDefault="00EE5481" w:rsidP="001B350E">
          <w:pPr>
            <w:pStyle w:val="Kopfzeile"/>
            <w:spacing w:line="280" w:lineRule="atLeast"/>
            <w:rPr>
              <w:rFonts w:ascii="Arial" w:hAnsi="Arial"/>
              <w:b/>
              <w:sz w:val="22"/>
            </w:rPr>
          </w:pPr>
        </w:p>
        <w:p w:rsidR="00EE5481" w:rsidRDefault="00EE5481" w:rsidP="001B350E">
          <w:pPr>
            <w:pStyle w:val="Kopfzeile"/>
            <w:spacing w:line="280" w:lineRule="atLeast"/>
            <w:rPr>
              <w:sz w:val="22"/>
            </w:rPr>
          </w:pPr>
          <w:r>
            <w:rPr>
              <w:rFonts w:ascii="Arial" w:hAnsi="Arial"/>
              <w:b/>
              <w:sz w:val="22"/>
            </w:rPr>
            <w:t>Standardarbeitsanweisung (SOP)</w:t>
          </w:r>
        </w:p>
      </w:tc>
      <w:tc>
        <w:tcPr>
          <w:tcW w:w="4735" w:type="dxa"/>
          <w:tcBorders>
            <w:top w:val="single" w:sz="12" w:space="0" w:color="auto"/>
            <w:left w:val="single" w:sz="6" w:space="0" w:color="auto"/>
            <w:bottom w:val="single" w:sz="12" w:space="0" w:color="auto"/>
            <w:right w:val="single" w:sz="12" w:space="0" w:color="auto"/>
          </w:tcBorders>
        </w:tcPr>
        <w:p w:rsidR="00EE5481" w:rsidRDefault="00EE5481" w:rsidP="001B350E">
          <w:pPr>
            <w:pStyle w:val="Kopfzeile"/>
            <w:spacing w:before="120" w:line="280" w:lineRule="atLeast"/>
            <w:jc w:val="both"/>
            <w:rPr>
              <w:rFonts w:ascii="Arial" w:hAnsi="Arial"/>
              <w:b/>
              <w:sz w:val="22"/>
            </w:rPr>
          </w:pPr>
          <w:r>
            <w:rPr>
              <w:rFonts w:ascii="Arial" w:hAnsi="Arial"/>
              <w:b/>
              <w:sz w:val="22"/>
            </w:rPr>
            <w:t>Durchführung der Blutuntersuchung</w:t>
          </w:r>
        </w:p>
        <w:p w:rsidR="00EE5481" w:rsidRDefault="00EE5481" w:rsidP="009672AF">
          <w:pPr>
            <w:pStyle w:val="Kopfzeile"/>
            <w:tabs>
              <w:tab w:val="clear" w:pos="4536"/>
              <w:tab w:val="clear" w:pos="9072"/>
              <w:tab w:val="left" w:pos="897"/>
            </w:tabs>
            <w:spacing w:line="280" w:lineRule="atLeast"/>
            <w:rPr>
              <w:rFonts w:ascii="Arial" w:hAnsi="Arial"/>
              <w:sz w:val="22"/>
            </w:rPr>
          </w:pPr>
          <w:r>
            <w:rPr>
              <w:rFonts w:ascii="Arial" w:hAnsi="Arial"/>
              <w:sz w:val="22"/>
            </w:rPr>
            <w:tab/>
          </w:r>
        </w:p>
        <w:p w:rsidR="00EE5481" w:rsidRPr="001B350E" w:rsidRDefault="00EE5481" w:rsidP="001B350E">
          <w:pPr>
            <w:pStyle w:val="Kopfzeile"/>
            <w:spacing w:line="280" w:lineRule="atLeast"/>
            <w:rPr>
              <w:rFonts w:ascii="Arial" w:hAnsi="Arial"/>
              <w:sz w:val="20"/>
              <w:szCs w:val="20"/>
            </w:rPr>
          </w:pPr>
          <w:proofErr w:type="spellStart"/>
          <w:r w:rsidRPr="001B350E">
            <w:rPr>
              <w:rFonts w:ascii="Arial" w:hAnsi="Arial"/>
              <w:sz w:val="20"/>
              <w:szCs w:val="20"/>
            </w:rPr>
            <w:t>Dok</w:t>
          </w:r>
          <w:proofErr w:type="spellEnd"/>
          <w:r w:rsidRPr="001B350E">
            <w:rPr>
              <w:rFonts w:ascii="Arial" w:hAnsi="Arial"/>
              <w:sz w:val="20"/>
              <w:szCs w:val="20"/>
            </w:rPr>
            <w:t xml:space="preserve">.-Nr.: </w:t>
          </w:r>
          <w:r w:rsidRPr="001B350E">
            <w:rPr>
              <w:rFonts w:ascii="Arial" w:hAnsi="Arial"/>
              <w:i/>
              <w:sz w:val="20"/>
              <w:szCs w:val="20"/>
            </w:rPr>
            <w:t>SOP-Nummer der Apotheke</w:t>
          </w:r>
        </w:p>
        <w:p w:rsidR="00EE5481" w:rsidRPr="001B350E" w:rsidRDefault="00EE5481" w:rsidP="001B350E">
          <w:pPr>
            <w:pStyle w:val="Kopfzeile"/>
            <w:spacing w:line="280" w:lineRule="atLeast"/>
            <w:rPr>
              <w:rFonts w:ascii="Arial" w:hAnsi="Arial"/>
              <w:sz w:val="20"/>
              <w:szCs w:val="20"/>
            </w:rPr>
          </w:pPr>
        </w:p>
        <w:p w:rsidR="00EE5481" w:rsidRPr="001B350E" w:rsidRDefault="00EE5481" w:rsidP="001B350E">
          <w:pPr>
            <w:pStyle w:val="Kopfzeile"/>
            <w:spacing w:line="280" w:lineRule="atLeast"/>
            <w:rPr>
              <w:rFonts w:ascii="Arial" w:hAnsi="Arial"/>
              <w:sz w:val="20"/>
              <w:szCs w:val="20"/>
            </w:rPr>
          </w:pPr>
          <w:r w:rsidRPr="001B350E">
            <w:rPr>
              <w:rFonts w:ascii="Arial" w:hAnsi="Arial"/>
              <w:sz w:val="20"/>
              <w:szCs w:val="20"/>
            </w:rPr>
            <w:t xml:space="preserve">Standort des Originals: </w:t>
          </w:r>
          <w:r w:rsidRPr="001B350E">
            <w:rPr>
              <w:rFonts w:ascii="Arial" w:hAnsi="Arial"/>
              <w:i/>
              <w:sz w:val="20"/>
              <w:szCs w:val="20"/>
            </w:rPr>
            <w:t>Standort in der Apotheke</w:t>
          </w:r>
        </w:p>
        <w:p w:rsidR="00EE5481" w:rsidRPr="001B350E" w:rsidRDefault="00EE5481" w:rsidP="001B350E">
          <w:pPr>
            <w:pStyle w:val="Kopfzeile"/>
            <w:spacing w:line="280" w:lineRule="atLeast"/>
            <w:rPr>
              <w:rFonts w:ascii="Arial" w:hAnsi="Arial"/>
              <w:sz w:val="20"/>
              <w:szCs w:val="20"/>
            </w:rPr>
          </w:pPr>
        </w:p>
        <w:p w:rsidR="00EE5481" w:rsidRDefault="00EE5481" w:rsidP="00104B79">
          <w:pPr>
            <w:pStyle w:val="Kopfzeile"/>
            <w:spacing w:line="280" w:lineRule="atLeast"/>
            <w:rPr>
              <w:rFonts w:ascii="Arial" w:hAnsi="Arial"/>
              <w:sz w:val="22"/>
            </w:rPr>
          </w:pPr>
          <w:r w:rsidRPr="001B350E">
            <w:rPr>
              <w:rFonts w:ascii="Arial" w:hAnsi="Arial"/>
              <w:sz w:val="20"/>
              <w:szCs w:val="20"/>
            </w:rPr>
            <w:t xml:space="preserve">Seite </w:t>
          </w:r>
          <w:r w:rsidR="00104B79">
            <w:rPr>
              <w:rFonts w:ascii="Arial" w:hAnsi="Arial"/>
              <w:sz w:val="20"/>
              <w:szCs w:val="20"/>
            </w:rPr>
            <w:t>X von X</w:t>
          </w:r>
        </w:p>
      </w:tc>
    </w:tr>
  </w:tbl>
  <w:p w:rsidR="00EE5481" w:rsidRDefault="00EE548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45.5pt;height:22.5pt" o:bullet="t">
        <v:imagedata r:id="rId1" o:title=""/>
      </v:shape>
    </w:pict>
  </w:numPicBullet>
  <w:numPicBullet w:numPicBulletId="1">
    <w:pict>
      <v:shape id="_x0000_i1063" type="#_x0000_t75" style="width:11.5pt;height:11.5pt" o:bullet="t">
        <v:imagedata r:id="rId2" o:title="BD10264_"/>
      </v:shape>
    </w:pict>
  </w:numPicBullet>
  <w:abstractNum w:abstractNumId="0" w15:restartNumberingAfterBreak="0">
    <w:nsid w:val="FFFFFF1D"/>
    <w:multiLevelType w:val="multilevel"/>
    <w:tmpl w:val="0CAC86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8080E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CA97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A8C3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F8AD7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F8F37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7076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A4C35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3659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05E87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9268B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C1A45CF6"/>
    <w:lvl w:ilvl="0">
      <w:numFmt w:val="decimal"/>
      <w:lvlText w:val="*"/>
      <w:lvlJc w:val="left"/>
    </w:lvl>
  </w:abstractNum>
  <w:abstractNum w:abstractNumId="12" w15:restartNumberingAfterBreak="0">
    <w:nsid w:val="0161193A"/>
    <w:multiLevelType w:val="hybridMultilevel"/>
    <w:tmpl w:val="EB7ECB1C"/>
    <w:lvl w:ilvl="0" w:tplc="955EB330">
      <w:start w:val="1"/>
      <w:numFmt w:val="bullet"/>
      <w:lvlText w:val=""/>
      <w:lvlPicBulletId w:val="1"/>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C94A61"/>
    <w:multiLevelType w:val="hybridMultilevel"/>
    <w:tmpl w:val="50BA768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9B029E"/>
    <w:multiLevelType w:val="hybridMultilevel"/>
    <w:tmpl w:val="1840CB0E"/>
    <w:lvl w:ilvl="0" w:tplc="2E38736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8371A50"/>
    <w:multiLevelType w:val="hybridMultilevel"/>
    <w:tmpl w:val="3850D4E6"/>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962D98"/>
    <w:multiLevelType w:val="hybridMultilevel"/>
    <w:tmpl w:val="A2CA8AF4"/>
    <w:lvl w:ilvl="0" w:tplc="FFFFFFFF">
      <w:start w:val="1"/>
      <w:numFmt w:val="bullet"/>
      <w:lvlText w:val=""/>
      <w:lvlJc w:val="left"/>
      <w:pPr>
        <w:tabs>
          <w:tab w:val="num" w:pos="680"/>
        </w:tabs>
        <w:ind w:left="680" w:hanging="680"/>
      </w:pPr>
      <w:rPr>
        <w:rFonts w:ascii="Symbol" w:hAnsi="Symbol" w:hint="default"/>
      </w:rPr>
    </w:lvl>
    <w:lvl w:ilvl="1" w:tplc="FFFFFFFF">
      <w:numFmt w:val="bullet"/>
      <w:lvlText w:val=""/>
      <w:lvlJc w:val="left"/>
      <w:pPr>
        <w:tabs>
          <w:tab w:val="num" w:pos="1440"/>
        </w:tabs>
        <w:ind w:left="1440" w:hanging="36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6A2C53"/>
    <w:multiLevelType w:val="hybridMultilevel"/>
    <w:tmpl w:val="C7AA57D8"/>
    <w:lvl w:ilvl="0" w:tplc="D45E794C">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206A62"/>
    <w:multiLevelType w:val="hybridMultilevel"/>
    <w:tmpl w:val="085280BC"/>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CE2FDC"/>
    <w:multiLevelType w:val="multilevel"/>
    <w:tmpl w:val="AE8019B6"/>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3"/>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A2B668E"/>
    <w:multiLevelType w:val="hybridMultilevel"/>
    <w:tmpl w:val="398657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5C79EC"/>
    <w:multiLevelType w:val="hybridMultilevel"/>
    <w:tmpl w:val="2BEA10BE"/>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4E314D2"/>
    <w:multiLevelType w:val="hybridMultilevel"/>
    <w:tmpl w:val="C5C81A94"/>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0B203D"/>
    <w:multiLevelType w:val="hybridMultilevel"/>
    <w:tmpl w:val="A2CA8AF4"/>
    <w:lvl w:ilvl="0" w:tplc="FFFFFFFF">
      <w:start w:val="1"/>
      <w:numFmt w:val="bullet"/>
      <w:lvlText w:val=""/>
      <w:lvlJc w:val="left"/>
      <w:pPr>
        <w:tabs>
          <w:tab w:val="num" w:pos="4225"/>
        </w:tabs>
        <w:ind w:left="4225" w:hanging="680"/>
      </w:pPr>
      <w:rPr>
        <w:rFonts w:ascii="Symbol" w:hAnsi="Symbol" w:hint="default"/>
      </w:rPr>
    </w:lvl>
    <w:lvl w:ilvl="1" w:tplc="FFFFFFFF">
      <w:numFmt w:val="bullet"/>
      <w:lvlText w:val=""/>
      <w:lvlJc w:val="left"/>
      <w:pPr>
        <w:tabs>
          <w:tab w:val="num" w:pos="4985"/>
        </w:tabs>
        <w:ind w:left="4985" w:hanging="360"/>
      </w:pPr>
      <w:rPr>
        <w:rFonts w:ascii="Wingdings" w:eastAsia="Times New Roman" w:hAnsi="Wingdings" w:cs="Times New Roman" w:hint="default"/>
      </w:rPr>
    </w:lvl>
    <w:lvl w:ilvl="2" w:tplc="FFFFFFFF" w:tentative="1">
      <w:start w:val="1"/>
      <w:numFmt w:val="bullet"/>
      <w:lvlText w:val=""/>
      <w:lvlJc w:val="left"/>
      <w:pPr>
        <w:tabs>
          <w:tab w:val="num" w:pos="5705"/>
        </w:tabs>
        <w:ind w:left="5705" w:hanging="360"/>
      </w:pPr>
      <w:rPr>
        <w:rFonts w:ascii="Wingdings" w:hAnsi="Wingdings" w:hint="default"/>
      </w:rPr>
    </w:lvl>
    <w:lvl w:ilvl="3" w:tplc="FFFFFFFF" w:tentative="1">
      <w:start w:val="1"/>
      <w:numFmt w:val="bullet"/>
      <w:lvlText w:val=""/>
      <w:lvlJc w:val="left"/>
      <w:pPr>
        <w:tabs>
          <w:tab w:val="num" w:pos="6425"/>
        </w:tabs>
        <w:ind w:left="6425" w:hanging="360"/>
      </w:pPr>
      <w:rPr>
        <w:rFonts w:ascii="Symbol" w:hAnsi="Symbol" w:hint="default"/>
      </w:rPr>
    </w:lvl>
    <w:lvl w:ilvl="4" w:tplc="FFFFFFFF" w:tentative="1">
      <w:start w:val="1"/>
      <w:numFmt w:val="bullet"/>
      <w:lvlText w:val="o"/>
      <w:lvlJc w:val="left"/>
      <w:pPr>
        <w:tabs>
          <w:tab w:val="num" w:pos="7145"/>
        </w:tabs>
        <w:ind w:left="7145" w:hanging="360"/>
      </w:pPr>
      <w:rPr>
        <w:rFonts w:ascii="Courier New" w:hAnsi="Courier New" w:hint="default"/>
      </w:rPr>
    </w:lvl>
    <w:lvl w:ilvl="5" w:tplc="FFFFFFFF" w:tentative="1">
      <w:start w:val="1"/>
      <w:numFmt w:val="bullet"/>
      <w:lvlText w:val=""/>
      <w:lvlJc w:val="left"/>
      <w:pPr>
        <w:tabs>
          <w:tab w:val="num" w:pos="7865"/>
        </w:tabs>
        <w:ind w:left="7865" w:hanging="360"/>
      </w:pPr>
      <w:rPr>
        <w:rFonts w:ascii="Wingdings" w:hAnsi="Wingdings" w:hint="default"/>
      </w:rPr>
    </w:lvl>
    <w:lvl w:ilvl="6" w:tplc="FFFFFFFF" w:tentative="1">
      <w:start w:val="1"/>
      <w:numFmt w:val="bullet"/>
      <w:lvlText w:val=""/>
      <w:lvlJc w:val="left"/>
      <w:pPr>
        <w:tabs>
          <w:tab w:val="num" w:pos="8585"/>
        </w:tabs>
        <w:ind w:left="8585" w:hanging="360"/>
      </w:pPr>
      <w:rPr>
        <w:rFonts w:ascii="Symbol" w:hAnsi="Symbol" w:hint="default"/>
      </w:rPr>
    </w:lvl>
    <w:lvl w:ilvl="7" w:tplc="FFFFFFFF" w:tentative="1">
      <w:start w:val="1"/>
      <w:numFmt w:val="bullet"/>
      <w:lvlText w:val="o"/>
      <w:lvlJc w:val="left"/>
      <w:pPr>
        <w:tabs>
          <w:tab w:val="num" w:pos="9305"/>
        </w:tabs>
        <w:ind w:left="9305" w:hanging="360"/>
      </w:pPr>
      <w:rPr>
        <w:rFonts w:ascii="Courier New" w:hAnsi="Courier New" w:hint="default"/>
      </w:rPr>
    </w:lvl>
    <w:lvl w:ilvl="8" w:tplc="FFFFFFFF" w:tentative="1">
      <w:start w:val="1"/>
      <w:numFmt w:val="bullet"/>
      <w:lvlText w:val=""/>
      <w:lvlJc w:val="left"/>
      <w:pPr>
        <w:tabs>
          <w:tab w:val="num" w:pos="10025"/>
        </w:tabs>
        <w:ind w:left="10025" w:hanging="360"/>
      </w:pPr>
      <w:rPr>
        <w:rFonts w:ascii="Wingdings" w:hAnsi="Wingdings" w:hint="default"/>
      </w:rPr>
    </w:lvl>
  </w:abstractNum>
  <w:abstractNum w:abstractNumId="27" w15:restartNumberingAfterBreak="0">
    <w:nsid w:val="40A006C7"/>
    <w:multiLevelType w:val="hybridMultilevel"/>
    <w:tmpl w:val="7542CC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25508CD"/>
    <w:multiLevelType w:val="hybridMultilevel"/>
    <w:tmpl w:val="ABF0A1F6"/>
    <w:lvl w:ilvl="0" w:tplc="955EB330">
      <w:start w:val="1"/>
      <w:numFmt w:val="bullet"/>
      <w:lvlText w:val=""/>
      <w:lvlPicBulletId w:val="1"/>
      <w:lvlJc w:val="left"/>
      <w:pPr>
        <w:tabs>
          <w:tab w:val="num" w:pos="1248"/>
        </w:tabs>
        <w:ind w:left="1248" w:hanging="680"/>
      </w:pPr>
      <w:rPr>
        <w:rFonts w:ascii="Symbol" w:hAnsi="Symbol" w:hint="default"/>
        <w:color w:val="auto"/>
      </w:rPr>
    </w:lvl>
    <w:lvl w:ilvl="1" w:tplc="04070003" w:tentative="1">
      <w:start w:val="1"/>
      <w:numFmt w:val="bullet"/>
      <w:lvlText w:val="o"/>
      <w:lvlJc w:val="left"/>
      <w:pPr>
        <w:tabs>
          <w:tab w:val="num" w:pos="2008"/>
        </w:tabs>
        <w:ind w:left="2008" w:hanging="360"/>
      </w:pPr>
      <w:rPr>
        <w:rFonts w:ascii="Courier New" w:hAnsi="Courier New" w:hint="default"/>
      </w:rPr>
    </w:lvl>
    <w:lvl w:ilvl="2" w:tplc="04070005" w:tentative="1">
      <w:start w:val="1"/>
      <w:numFmt w:val="bullet"/>
      <w:lvlText w:val=""/>
      <w:lvlJc w:val="left"/>
      <w:pPr>
        <w:tabs>
          <w:tab w:val="num" w:pos="2728"/>
        </w:tabs>
        <w:ind w:left="2728" w:hanging="360"/>
      </w:pPr>
      <w:rPr>
        <w:rFonts w:ascii="Wingdings" w:hAnsi="Wingdings" w:hint="default"/>
      </w:rPr>
    </w:lvl>
    <w:lvl w:ilvl="3" w:tplc="04070001" w:tentative="1">
      <w:start w:val="1"/>
      <w:numFmt w:val="bullet"/>
      <w:lvlText w:val=""/>
      <w:lvlJc w:val="left"/>
      <w:pPr>
        <w:tabs>
          <w:tab w:val="num" w:pos="3448"/>
        </w:tabs>
        <w:ind w:left="3448" w:hanging="360"/>
      </w:pPr>
      <w:rPr>
        <w:rFonts w:ascii="Symbol" w:hAnsi="Symbol" w:hint="default"/>
      </w:rPr>
    </w:lvl>
    <w:lvl w:ilvl="4" w:tplc="04070003" w:tentative="1">
      <w:start w:val="1"/>
      <w:numFmt w:val="bullet"/>
      <w:lvlText w:val="o"/>
      <w:lvlJc w:val="left"/>
      <w:pPr>
        <w:tabs>
          <w:tab w:val="num" w:pos="4168"/>
        </w:tabs>
        <w:ind w:left="4168" w:hanging="360"/>
      </w:pPr>
      <w:rPr>
        <w:rFonts w:ascii="Courier New" w:hAnsi="Courier New" w:hint="default"/>
      </w:rPr>
    </w:lvl>
    <w:lvl w:ilvl="5" w:tplc="04070005" w:tentative="1">
      <w:start w:val="1"/>
      <w:numFmt w:val="bullet"/>
      <w:lvlText w:val=""/>
      <w:lvlJc w:val="left"/>
      <w:pPr>
        <w:tabs>
          <w:tab w:val="num" w:pos="4888"/>
        </w:tabs>
        <w:ind w:left="4888" w:hanging="360"/>
      </w:pPr>
      <w:rPr>
        <w:rFonts w:ascii="Wingdings" w:hAnsi="Wingdings" w:hint="default"/>
      </w:rPr>
    </w:lvl>
    <w:lvl w:ilvl="6" w:tplc="04070001" w:tentative="1">
      <w:start w:val="1"/>
      <w:numFmt w:val="bullet"/>
      <w:lvlText w:val=""/>
      <w:lvlJc w:val="left"/>
      <w:pPr>
        <w:tabs>
          <w:tab w:val="num" w:pos="5608"/>
        </w:tabs>
        <w:ind w:left="5608" w:hanging="360"/>
      </w:pPr>
      <w:rPr>
        <w:rFonts w:ascii="Symbol" w:hAnsi="Symbol" w:hint="default"/>
      </w:rPr>
    </w:lvl>
    <w:lvl w:ilvl="7" w:tplc="04070003" w:tentative="1">
      <w:start w:val="1"/>
      <w:numFmt w:val="bullet"/>
      <w:lvlText w:val="o"/>
      <w:lvlJc w:val="left"/>
      <w:pPr>
        <w:tabs>
          <w:tab w:val="num" w:pos="6328"/>
        </w:tabs>
        <w:ind w:left="6328" w:hanging="360"/>
      </w:pPr>
      <w:rPr>
        <w:rFonts w:ascii="Courier New" w:hAnsi="Courier New" w:hint="default"/>
      </w:rPr>
    </w:lvl>
    <w:lvl w:ilvl="8" w:tplc="04070005" w:tentative="1">
      <w:start w:val="1"/>
      <w:numFmt w:val="bullet"/>
      <w:lvlText w:val=""/>
      <w:lvlJc w:val="left"/>
      <w:pPr>
        <w:tabs>
          <w:tab w:val="num" w:pos="7048"/>
        </w:tabs>
        <w:ind w:left="7048" w:hanging="360"/>
      </w:pPr>
      <w:rPr>
        <w:rFonts w:ascii="Wingdings" w:hAnsi="Wingdings" w:hint="default"/>
      </w:rPr>
    </w:lvl>
  </w:abstractNum>
  <w:abstractNum w:abstractNumId="29" w15:restartNumberingAfterBreak="0">
    <w:nsid w:val="43B37A2D"/>
    <w:multiLevelType w:val="hybridMultilevel"/>
    <w:tmpl w:val="B8D68F50"/>
    <w:lvl w:ilvl="0" w:tplc="2E6E9C2A">
      <w:start w:val="1"/>
      <w:numFmt w:val="bullet"/>
      <w:lvlText w:val="o"/>
      <w:lvlJc w:val="left"/>
      <w:pPr>
        <w:ind w:left="360" w:hanging="360"/>
      </w:pPr>
      <w:rPr>
        <w:rFonts w:ascii="Wingdings" w:hAnsi="Wingdings" w:hint="default"/>
        <w:color w:val="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59B1D9C"/>
    <w:multiLevelType w:val="hybridMultilevel"/>
    <w:tmpl w:val="6706D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D377868"/>
    <w:multiLevelType w:val="multilevel"/>
    <w:tmpl w:val="F97231B0"/>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2"/>
      <w:numFmt w:val="decimal"/>
      <w:lvlText w:val="%1.%2.%3"/>
      <w:lvlJc w:val="left"/>
      <w:pPr>
        <w:tabs>
          <w:tab w:val="num" w:pos="2705"/>
        </w:tabs>
        <w:ind w:left="270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288630C"/>
    <w:multiLevelType w:val="hybridMultilevel"/>
    <w:tmpl w:val="833C3A34"/>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2886887"/>
    <w:multiLevelType w:val="hybridMultilevel"/>
    <w:tmpl w:val="9B6E4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4050E20"/>
    <w:multiLevelType w:val="hybridMultilevel"/>
    <w:tmpl w:val="37365C46"/>
    <w:lvl w:ilvl="0" w:tplc="FFFFFFFF">
      <w:start w:val="1"/>
      <w:numFmt w:val="bullet"/>
      <w:lvlText w:val=""/>
      <w:lvlJc w:val="left"/>
      <w:pPr>
        <w:tabs>
          <w:tab w:val="num" w:pos="1760"/>
        </w:tabs>
        <w:ind w:left="1760" w:hanging="68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5FB35D9"/>
    <w:multiLevelType w:val="hybridMultilevel"/>
    <w:tmpl w:val="2584AE96"/>
    <w:lvl w:ilvl="0" w:tplc="955EB330">
      <w:start w:val="1"/>
      <w:numFmt w:val="bullet"/>
      <w:lvlText w:val=""/>
      <w:lvlPicBulletId w:val="1"/>
      <w:lvlJc w:val="left"/>
      <w:pPr>
        <w:ind w:left="283" w:hanging="283"/>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906719B"/>
    <w:multiLevelType w:val="hybridMultilevel"/>
    <w:tmpl w:val="318C4BCA"/>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A541F7F"/>
    <w:multiLevelType w:val="hybridMultilevel"/>
    <w:tmpl w:val="8DDA6E24"/>
    <w:lvl w:ilvl="0" w:tplc="0F967B1A">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971E80"/>
    <w:multiLevelType w:val="hybridMultilevel"/>
    <w:tmpl w:val="824AEBD2"/>
    <w:lvl w:ilvl="0" w:tplc="955EB330">
      <w:start w:val="1"/>
      <w:numFmt w:val="bullet"/>
      <w:lvlText w:val=""/>
      <w:lvlPicBulletId w:val="1"/>
      <w:lvlJc w:val="left"/>
      <w:pPr>
        <w:ind w:left="1211" w:hanging="360"/>
      </w:pPr>
      <w:rPr>
        <w:rFonts w:ascii="Symbol" w:hAnsi="Symbol" w:hint="default"/>
        <w:color w:val="auto"/>
      </w:rPr>
    </w:lvl>
    <w:lvl w:ilvl="1" w:tplc="04070003">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9" w15:restartNumberingAfterBreak="0">
    <w:nsid w:val="5CB14D07"/>
    <w:multiLevelType w:val="hybridMultilevel"/>
    <w:tmpl w:val="AE14E53C"/>
    <w:lvl w:ilvl="0" w:tplc="D388A43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FAE60CF"/>
    <w:multiLevelType w:val="hybridMultilevel"/>
    <w:tmpl w:val="41608978"/>
    <w:lvl w:ilvl="0" w:tplc="4F328E0A">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337BE2"/>
    <w:multiLevelType w:val="hybridMultilevel"/>
    <w:tmpl w:val="D25A472E"/>
    <w:lvl w:ilvl="0" w:tplc="955EB330">
      <w:start w:val="1"/>
      <w:numFmt w:val="bullet"/>
      <w:lvlText w:val=""/>
      <w:lvlPicBulletId w:val="1"/>
      <w:lvlJc w:val="left"/>
      <w:pPr>
        <w:ind w:left="1854" w:hanging="360"/>
      </w:pPr>
      <w:rPr>
        <w:rFonts w:ascii="Symbol" w:hAnsi="Symbol" w:hint="default"/>
        <w:color w:val="auto"/>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3" w15:restartNumberingAfterBreak="0">
    <w:nsid w:val="68BE10D7"/>
    <w:multiLevelType w:val="hybridMultilevel"/>
    <w:tmpl w:val="044AF96A"/>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969309C"/>
    <w:multiLevelType w:val="hybridMultilevel"/>
    <w:tmpl w:val="22A8D1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163EFA"/>
    <w:multiLevelType w:val="hybridMultilevel"/>
    <w:tmpl w:val="8B4A00CC"/>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7"/>
  </w:num>
  <w:num w:numId="13">
    <w:abstractNumId w:val="13"/>
  </w:num>
  <w:num w:numId="14">
    <w:abstractNumId w:val="41"/>
  </w:num>
  <w:num w:numId="15">
    <w:abstractNumId w:val="45"/>
  </w:num>
  <w:num w:numId="16">
    <w:abstractNumId w:val="25"/>
  </w:num>
  <w:num w:numId="17">
    <w:abstractNumId w:val="18"/>
  </w:num>
  <w:num w:numId="18">
    <w:abstractNumId w:val="20"/>
  </w:num>
  <w:num w:numId="19">
    <w:abstractNumId w:val="34"/>
  </w:num>
  <w:num w:numId="20">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27"/>
  </w:num>
  <w:num w:numId="22">
    <w:abstractNumId w:val="17"/>
  </w:num>
  <w:num w:numId="23">
    <w:abstractNumId w:val="26"/>
  </w:num>
  <w:num w:numId="24">
    <w:abstractNumId w:val="33"/>
  </w:num>
  <w:num w:numId="25">
    <w:abstractNumId w:val="24"/>
  </w:num>
  <w:num w:numId="26">
    <w:abstractNumId w:val="16"/>
  </w:num>
  <w:num w:numId="27">
    <w:abstractNumId w:val="14"/>
  </w:num>
  <w:num w:numId="28">
    <w:abstractNumId w:val="40"/>
  </w:num>
  <w:num w:numId="29">
    <w:abstractNumId w:val="19"/>
  </w:num>
  <w:num w:numId="30">
    <w:abstractNumId w:val="39"/>
  </w:num>
  <w:num w:numId="31">
    <w:abstractNumId w:val="12"/>
  </w:num>
  <w:num w:numId="32">
    <w:abstractNumId w:val="23"/>
  </w:num>
  <w:num w:numId="33">
    <w:abstractNumId w:val="43"/>
  </w:num>
  <w:num w:numId="34">
    <w:abstractNumId w:val="30"/>
  </w:num>
  <w:num w:numId="35">
    <w:abstractNumId w:val="15"/>
  </w:num>
  <w:num w:numId="36">
    <w:abstractNumId w:val="36"/>
  </w:num>
  <w:num w:numId="37">
    <w:abstractNumId w:val="46"/>
  </w:num>
  <w:num w:numId="38">
    <w:abstractNumId w:val="44"/>
  </w:num>
  <w:num w:numId="39">
    <w:abstractNumId w:val="22"/>
  </w:num>
  <w:num w:numId="40">
    <w:abstractNumId w:val="29"/>
  </w:num>
  <w:num w:numId="41">
    <w:abstractNumId w:val="32"/>
  </w:num>
  <w:num w:numId="42">
    <w:abstractNumId w:val="42"/>
  </w:num>
  <w:num w:numId="43">
    <w:abstractNumId w:val="35"/>
  </w:num>
  <w:num w:numId="44">
    <w:abstractNumId w:val="21"/>
  </w:num>
  <w:num w:numId="45">
    <w:abstractNumId w:val="38"/>
  </w:num>
  <w:num w:numId="46">
    <w:abstractNumId w:val="31"/>
  </w:num>
  <w:num w:numId="47">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hl, Peggy">
    <w15:presenceInfo w15:providerId="AD" w15:userId="S-1-5-21-1799406484-2814986582-3138556679-1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v:shadow color="black" opacity="49151f" offset=".74833mm,.74833mm"/>
      <o:colormru v:ext="edit" colors="#737373,#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8D"/>
    <w:rsid w:val="000048EC"/>
    <w:rsid w:val="000058E9"/>
    <w:rsid w:val="00011509"/>
    <w:rsid w:val="00011976"/>
    <w:rsid w:val="00011A38"/>
    <w:rsid w:val="000131B3"/>
    <w:rsid w:val="0001571F"/>
    <w:rsid w:val="00016BF3"/>
    <w:rsid w:val="00017773"/>
    <w:rsid w:val="000209F3"/>
    <w:rsid w:val="00023578"/>
    <w:rsid w:val="0002573C"/>
    <w:rsid w:val="00036749"/>
    <w:rsid w:val="00040DE8"/>
    <w:rsid w:val="0004151C"/>
    <w:rsid w:val="00045515"/>
    <w:rsid w:val="00051CB7"/>
    <w:rsid w:val="00056225"/>
    <w:rsid w:val="00061182"/>
    <w:rsid w:val="000625E9"/>
    <w:rsid w:val="000630E8"/>
    <w:rsid w:val="00072B27"/>
    <w:rsid w:val="00072B59"/>
    <w:rsid w:val="00076AA7"/>
    <w:rsid w:val="00080FE1"/>
    <w:rsid w:val="00081C2A"/>
    <w:rsid w:val="00095F17"/>
    <w:rsid w:val="000A773D"/>
    <w:rsid w:val="000B1403"/>
    <w:rsid w:val="000B738C"/>
    <w:rsid w:val="000C3375"/>
    <w:rsid w:val="000D425F"/>
    <w:rsid w:val="000D6E0A"/>
    <w:rsid w:val="000E2678"/>
    <w:rsid w:val="000E56EF"/>
    <w:rsid w:val="000E5AF1"/>
    <w:rsid w:val="000F3128"/>
    <w:rsid w:val="000F3527"/>
    <w:rsid w:val="000F3729"/>
    <w:rsid w:val="000F4640"/>
    <w:rsid w:val="00100109"/>
    <w:rsid w:val="00101116"/>
    <w:rsid w:val="00102D11"/>
    <w:rsid w:val="00104B79"/>
    <w:rsid w:val="00107E3D"/>
    <w:rsid w:val="00116369"/>
    <w:rsid w:val="001179E5"/>
    <w:rsid w:val="00120514"/>
    <w:rsid w:val="0012643B"/>
    <w:rsid w:val="00133686"/>
    <w:rsid w:val="00142898"/>
    <w:rsid w:val="0016349D"/>
    <w:rsid w:val="00163A45"/>
    <w:rsid w:val="00165738"/>
    <w:rsid w:val="00171AA8"/>
    <w:rsid w:val="00176A66"/>
    <w:rsid w:val="00177EE7"/>
    <w:rsid w:val="00190B23"/>
    <w:rsid w:val="001912DA"/>
    <w:rsid w:val="00191B7F"/>
    <w:rsid w:val="001A0374"/>
    <w:rsid w:val="001A58B6"/>
    <w:rsid w:val="001A65F0"/>
    <w:rsid w:val="001B1F59"/>
    <w:rsid w:val="001B62D2"/>
    <w:rsid w:val="001C20A0"/>
    <w:rsid w:val="001C49FC"/>
    <w:rsid w:val="001C7F97"/>
    <w:rsid w:val="001E0EAB"/>
    <w:rsid w:val="001F47D4"/>
    <w:rsid w:val="001F583F"/>
    <w:rsid w:val="00200010"/>
    <w:rsid w:val="00202593"/>
    <w:rsid w:val="00206C50"/>
    <w:rsid w:val="00214B9B"/>
    <w:rsid w:val="00217A63"/>
    <w:rsid w:val="00217D65"/>
    <w:rsid w:val="002244D2"/>
    <w:rsid w:val="002321F6"/>
    <w:rsid w:val="00233A6D"/>
    <w:rsid w:val="00236C52"/>
    <w:rsid w:val="00237677"/>
    <w:rsid w:val="002431F9"/>
    <w:rsid w:val="00243B50"/>
    <w:rsid w:val="00247574"/>
    <w:rsid w:val="0025025E"/>
    <w:rsid w:val="00250F80"/>
    <w:rsid w:val="002632A0"/>
    <w:rsid w:val="00271803"/>
    <w:rsid w:val="00275901"/>
    <w:rsid w:val="00281110"/>
    <w:rsid w:val="002833B6"/>
    <w:rsid w:val="00297ADF"/>
    <w:rsid w:val="002A772D"/>
    <w:rsid w:val="002D240A"/>
    <w:rsid w:val="002D2DB8"/>
    <w:rsid w:val="002D4040"/>
    <w:rsid w:val="002E05B0"/>
    <w:rsid w:val="00311EE2"/>
    <w:rsid w:val="0033255D"/>
    <w:rsid w:val="00333E1E"/>
    <w:rsid w:val="00336DCC"/>
    <w:rsid w:val="003509A9"/>
    <w:rsid w:val="0035496B"/>
    <w:rsid w:val="00354E59"/>
    <w:rsid w:val="00361F38"/>
    <w:rsid w:val="00366C92"/>
    <w:rsid w:val="003774D1"/>
    <w:rsid w:val="00386472"/>
    <w:rsid w:val="00395DAF"/>
    <w:rsid w:val="003A140D"/>
    <w:rsid w:val="003A5401"/>
    <w:rsid w:val="003A7DBE"/>
    <w:rsid w:val="003C5743"/>
    <w:rsid w:val="003C733E"/>
    <w:rsid w:val="003D0A02"/>
    <w:rsid w:val="003D2F25"/>
    <w:rsid w:val="003D57E4"/>
    <w:rsid w:val="003D591B"/>
    <w:rsid w:val="003D736F"/>
    <w:rsid w:val="003E6A48"/>
    <w:rsid w:val="003F067A"/>
    <w:rsid w:val="003F26A4"/>
    <w:rsid w:val="00402312"/>
    <w:rsid w:val="0040622C"/>
    <w:rsid w:val="00412071"/>
    <w:rsid w:val="00412D92"/>
    <w:rsid w:val="004136C1"/>
    <w:rsid w:val="00415259"/>
    <w:rsid w:val="004162E4"/>
    <w:rsid w:val="00416514"/>
    <w:rsid w:val="00420CB4"/>
    <w:rsid w:val="00421297"/>
    <w:rsid w:val="004315B2"/>
    <w:rsid w:val="00433C9D"/>
    <w:rsid w:val="00440C5D"/>
    <w:rsid w:val="00467B47"/>
    <w:rsid w:val="004739E0"/>
    <w:rsid w:val="004774A2"/>
    <w:rsid w:val="0048280C"/>
    <w:rsid w:val="00494729"/>
    <w:rsid w:val="004967C4"/>
    <w:rsid w:val="004A2180"/>
    <w:rsid w:val="004A5243"/>
    <w:rsid w:val="004A61C1"/>
    <w:rsid w:val="004A7135"/>
    <w:rsid w:val="004B059A"/>
    <w:rsid w:val="004B1289"/>
    <w:rsid w:val="004B4049"/>
    <w:rsid w:val="004C2FDE"/>
    <w:rsid w:val="004D70BA"/>
    <w:rsid w:val="004E1028"/>
    <w:rsid w:val="004E329D"/>
    <w:rsid w:val="004F22F7"/>
    <w:rsid w:val="004F7210"/>
    <w:rsid w:val="004F7A29"/>
    <w:rsid w:val="00503C9D"/>
    <w:rsid w:val="00507389"/>
    <w:rsid w:val="00510F66"/>
    <w:rsid w:val="005111F2"/>
    <w:rsid w:val="00515D75"/>
    <w:rsid w:val="00516002"/>
    <w:rsid w:val="005215BF"/>
    <w:rsid w:val="00523A7A"/>
    <w:rsid w:val="0052434B"/>
    <w:rsid w:val="00524525"/>
    <w:rsid w:val="00527298"/>
    <w:rsid w:val="00540CA7"/>
    <w:rsid w:val="00542022"/>
    <w:rsid w:val="0055117D"/>
    <w:rsid w:val="00554160"/>
    <w:rsid w:val="005634E6"/>
    <w:rsid w:val="00565CA6"/>
    <w:rsid w:val="00565E09"/>
    <w:rsid w:val="005667E5"/>
    <w:rsid w:val="00566AF6"/>
    <w:rsid w:val="00574C4E"/>
    <w:rsid w:val="00582DFF"/>
    <w:rsid w:val="005832BF"/>
    <w:rsid w:val="00583DDC"/>
    <w:rsid w:val="00597613"/>
    <w:rsid w:val="005A1FD7"/>
    <w:rsid w:val="005A7F51"/>
    <w:rsid w:val="005B79A1"/>
    <w:rsid w:val="005B7ADD"/>
    <w:rsid w:val="005C1512"/>
    <w:rsid w:val="005C25DB"/>
    <w:rsid w:val="005D05FF"/>
    <w:rsid w:val="005E18A7"/>
    <w:rsid w:val="005E3687"/>
    <w:rsid w:val="005F0A3E"/>
    <w:rsid w:val="005F15F2"/>
    <w:rsid w:val="005F1A70"/>
    <w:rsid w:val="00601E31"/>
    <w:rsid w:val="00614672"/>
    <w:rsid w:val="00635C30"/>
    <w:rsid w:val="00636ED3"/>
    <w:rsid w:val="00637879"/>
    <w:rsid w:val="00641B70"/>
    <w:rsid w:val="0064352D"/>
    <w:rsid w:val="00646CB1"/>
    <w:rsid w:val="0065236A"/>
    <w:rsid w:val="006532D4"/>
    <w:rsid w:val="006633F2"/>
    <w:rsid w:val="00663842"/>
    <w:rsid w:val="00666470"/>
    <w:rsid w:val="006704A8"/>
    <w:rsid w:val="00671AB9"/>
    <w:rsid w:val="0068351B"/>
    <w:rsid w:val="00685244"/>
    <w:rsid w:val="00695942"/>
    <w:rsid w:val="006A3049"/>
    <w:rsid w:val="006A6C82"/>
    <w:rsid w:val="006A70F1"/>
    <w:rsid w:val="006A762B"/>
    <w:rsid w:val="006B2E9A"/>
    <w:rsid w:val="006C2A87"/>
    <w:rsid w:val="006C552E"/>
    <w:rsid w:val="006D6C8C"/>
    <w:rsid w:val="006E02C2"/>
    <w:rsid w:val="006E49CB"/>
    <w:rsid w:val="006F0E3A"/>
    <w:rsid w:val="006F46A4"/>
    <w:rsid w:val="006F76BB"/>
    <w:rsid w:val="00704655"/>
    <w:rsid w:val="00705CDB"/>
    <w:rsid w:val="00706EF1"/>
    <w:rsid w:val="00712C8B"/>
    <w:rsid w:val="007208FC"/>
    <w:rsid w:val="007239CC"/>
    <w:rsid w:val="00743804"/>
    <w:rsid w:val="007458AD"/>
    <w:rsid w:val="007463E4"/>
    <w:rsid w:val="0074654D"/>
    <w:rsid w:val="007524F5"/>
    <w:rsid w:val="00754BC5"/>
    <w:rsid w:val="00755BFB"/>
    <w:rsid w:val="00770363"/>
    <w:rsid w:val="0077106F"/>
    <w:rsid w:val="00781F4C"/>
    <w:rsid w:val="00783259"/>
    <w:rsid w:val="00792B5D"/>
    <w:rsid w:val="007C15C0"/>
    <w:rsid w:val="007D7EE2"/>
    <w:rsid w:val="007E18D9"/>
    <w:rsid w:val="007E4057"/>
    <w:rsid w:val="007E4686"/>
    <w:rsid w:val="007E7651"/>
    <w:rsid w:val="007F286F"/>
    <w:rsid w:val="00801554"/>
    <w:rsid w:val="00802914"/>
    <w:rsid w:val="00803198"/>
    <w:rsid w:val="008101F4"/>
    <w:rsid w:val="00817D7F"/>
    <w:rsid w:val="008230E6"/>
    <w:rsid w:val="00830F48"/>
    <w:rsid w:val="008320C9"/>
    <w:rsid w:val="00843572"/>
    <w:rsid w:val="008459BF"/>
    <w:rsid w:val="00845FC1"/>
    <w:rsid w:val="00846F09"/>
    <w:rsid w:val="00853D80"/>
    <w:rsid w:val="00854D5F"/>
    <w:rsid w:val="00864975"/>
    <w:rsid w:val="00872D72"/>
    <w:rsid w:val="00875141"/>
    <w:rsid w:val="008922CF"/>
    <w:rsid w:val="008949E7"/>
    <w:rsid w:val="008A5AA0"/>
    <w:rsid w:val="008A75F3"/>
    <w:rsid w:val="008B25DC"/>
    <w:rsid w:val="008B5201"/>
    <w:rsid w:val="008B6203"/>
    <w:rsid w:val="008B70D7"/>
    <w:rsid w:val="008C1E04"/>
    <w:rsid w:val="008C4666"/>
    <w:rsid w:val="008D1264"/>
    <w:rsid w:val="008D5C89"/>
    <w:rsid w:val="008E04FA"/>
    <w:rsid w:val="008E2ED5"/>
    <w:rsid w:val="008E53B4"/>
    <w:rsid w:val="008E6440"/>
    <w:rsid w:val="008F2EF7"/>
    <w:rsid w:val="008F3003"/>
    <w:rsid w:val="008F5B07"/>
    <w:rsid w:val="0090039F"/>
    <w:rsid w:val="0090283F"/>
    <w:rsid w:val="00903B57"/>
    <w:rsid w:val="00914AA7"/>
    <w:rsid w:val="009162B3"/>
    <w:rsid w:val="00922432"/>
    <w:rsid w:val="0092537C"/>
    <w:rsid w:val="00925EFB"/>
    <w:rsid w:val="009346EC"/>
    <w:rsid w:val="00934ABB"/>
    <w:rsid w:val="00946B00"/>
    <w:rsid w:val="00983457"/>
    <w:rsid w:val="00984378"/>
    <w:rsid w:val="00993E40"/>
    <w:rsid w:val="009A4B2E"/>
    <w:rsid w:val="009A5E93"/>
    <w:rsid w:val="009A5FB4"/>
    <w:rsid w:val="009A6A0D"/>
    <w:rsid w:val="009B4B15"/>
    <w:rsid w:val="009B4C7D"/>
    <w:rsid w:val="009B554C"/>
    <w:rsid w:val="009C23C3"/>
    <w:rsid w:val="009C5F1F"/>
    <w:rsid w:val="009C6770"/>
    <w:rsid w:val="009D103F"/>
    <w:rsid w:val="009D770F"/>
    <w:rsid w:val="009E0161"/>
    <w:rsid w:val="009E2364"/>
    <w:rsid w:val="009F1092"/>
    <w:rsid w:val="009F5DAA"/>
    <w:rsid w:val="00A16961"/>
    <w:rsid w:val="00A24533"/>
    <w:rsid w:val="00A266E4"/>
    <w:rsid w:val="00A26C70"/>
    <w:rsid w:val="00A30ECA"/>
    <w:rsid w:val="00A349BA"/>
    <w:rsid w:val="00A41160"/>
    <w:rsid w:val="00A513CF"/>
    <w:rsid w:val="00A60113"/>
    <w:rsid w:val="00A63182"/>
    <w:rsid w:val="00A65DA2"/>
    <w:rsid w:val="00A66A34"/>
    <w:rsid w:val="00A66C4D"/>
    <w:rsid w:val="00A6707C"/>
    <w:rsid w:val="00A80614"/>
    <w:rsid w:val="00A81593"/>
    <w:rsid w:val="00A93452"/>
    <w:rsid w:val="00A934D5"/>
    <w:rsid w:val="00A96906"/>
    <w:rsid w:val="00AA01B3"/>
    <w:rsid w:val="00AA0294"/>
    <w:rsid w:val="00AB1516"/>
    <w:rsid w:val="00AB234D"/>
    <w:rsid w:val="00AB259C"/>
    <w:rsid w:val="00AB3B77"/>
    <w:rsid w:val="00AD78C7"/>
    <w:rsid w:val="00AE5106"/>
    <w:rsid w:val="00AF0FE1"/>
    <w:rsid w:val="00AF3557"/>
    <w:rsid w:val="00B007FA"/>
    <w:rsid w:val="00B0576C"/>
    <w:rsid w:val="00B06A7B"/>
    <w:rsid w:val="00B10F0E"/>
    <w:rsid w:val="00B13090"/>
    <w:rsid w:val="00B213ED"/>
    <w:rsid w:val="00B21784"/>
    <w:rsid w:val="00B24ADA"/>
    <w:rsid w:val="00B276EC"/>
    <w:rsid w:val="00B33963"/>
    <w:rsid w:val="00B35729"/>
    <w:rsid w:val="00B35D53"/>
    <w:rsid w:val="00B5133E"/>
    <w:rsid w:val="00B61389"/>
    <w:rsid w:val="00B63886"/>
    <w:rsid w:val="00B63BE7"/>
    <w:rsid w:val="00B64D6E"/>
    <w:rsid w:val="00B73236"/>
    <w:rsid w:val="00B775AF"/>
    <w:rsid w:val="00B805B7"/>
    <w:rsid w:val="00B97C3C"/>
    <w:rsid w:val="00BA0517"/>
    <w:rsid w:val="00BA2207"/>
    <w:rsid w:val="00BA2C79"/>
    <w:rsid w:val="00BA53BB"/>
    <w:rsid w:val="00BA5E97"/>
    <w:rsid w:val="00BB29E6"/>
    <w:rsid w:val="00BC4EE9"/>
    <w:rsid w:val="00BC65D7"/>
    <w:rsid w:val="00BC6A37"/>
    <w:rsid w:val="00BD00C9"/>
    <w:rsid w:val="00BD12EE"/>
    <w:rsid w:val="00BD1FF1"/>
    <w:rsid w:val="00BD49AF"/>
    <w:rsid w:val="00BE4DCD"/>
    <w:rsid w:val="00BE7B97"/>
    <w:rsid w:val="00BF4B8C"/>
    <w:rsid w:val="00C01138"/>
    <w:rsid w:val="00C16B24"/>
    <w:rsid w:val="00C26FE9"/>
    <w:rsid w:val="00C343D6"/>
    <w:rsid w:val="00C3519E"/>
    <w:rsid w:val="00C42D5C"/>
    <w:rsid w:val="00C43B36"/>
    <w:rsid w:val="00C46634"/>
    <w:rsid w:val="00C46A4A"/>
    <w:rsid w:val="00C46AFB"/>
    <w:rsid w:val="00C5547B"/>
    <w:rsid w:val="00C63A82"/>
    <w:rsid w:val="00C64EF4"/>
    <w:rsid w:val="00C6514E"/>
    <w:rsid w:val="00C65CAE"/>
    <w:rsid w:val="00C715E7"/>
    <w:rsid w:val="00C717B9"/>
    <w:rsid w:val="00C81FBB"/>
    <w:rsid w:val="00C84579"/>
    <w:rsid w:val="00C852E9"/>
    <w:rsid w:val="00C9300B"/>
    <w:rsid w:val="00C93B14"/>
    <w:rsid w:val="00C9634A"/>
    <w:rsid w:val="00CA3412"/>
    <w:rsid w:val="00CA5ACF"/>
    <w:rsid w:val="00CB5463"/>
    <w:rsid w:val="00CB5F67"/>
    <w:rsid w:val="00CC24A5"/>
    <w:rsid w:val="00CC3FE8"/>
    <w:rsid w:val="00CC752C"/>
    <w:rsid w:val="00CE0F06"/>
    <w:rsid w:val="00CF512D"/>
    <w:rsid w:val="00CF5C1E"/>
    <w:rsid w:val="00D0585F"/>
    <w:rsid w:val="00D06DBC"/>
    <w:rsid w:val="00D07013"/>
    <w:rsid w:val="00D10038"/>
    <w:rsid w:val="00D146C2"/>
    <w:rsid w:val="00D301A3"/>
    <w:rsid w:val="00D301A6"/>
    <w:rsid w:val="00D35A39"/>
    <w:rsid w:val="00D36EC7"/>
    <w:rsid w:val="00D43228"/>
    <w:rsid w:val="00D566BE"/>
    <w:rsid w:val="00D61230"/>
    <w:rsid w:val="00D63F21"/>
    <w:rsid w:val="00D723F7"/>
    <w:rsid w:val="00D7524C"/>
    <w:rsid w:val="00D77E05"/>
    <w:rsid w:val="00D87C52"/>
    <w:rsid w:val="00D9476C"/>
    <w:rsid w:val="00D95854"/>
    <w:rsid w:val="00D9774A"/>
    <w:rsid w:val="00DA7CE9"/>
    <w:rsid w:val="00DB3E10"/>
    <w:rsid w:val="00DB4D51"/>
    <w:rsid w:val="00DB775F"/>
    <w:rsid w:val="00DC1410"/>
    <w:rsid w:val="00DC1AE7"/>
    <w:rsid w:val="00DC45AD"/>
    <w:rsid w:val="00DC542A"/>
    <w:rsid w:val="00DD238D"/>
    <w:rsid w:val="00DE02E2"/>
    <w:rsid w:val="00DE0AC6"/>
    <w:rsid w:val="00DF57B6"/>
    <w:rsid w:val="00DF6AA2"/>
    <w:rsid w:val="00E00FFB"/>
    <w:rsid w:val="00E05B9D"/>
    <w:rsid w:val="00E06DFF"/>
    <w:rsid w:val="00E0744B"/>
    <w:rsid w:val="00E254E3"/>
    <w:rsid w:val="00E33D05"/>
    <w:rsid w:val="00E3677E"/>
    <w:rsid w:val="00E401F4"/>
    <w:rsid w:val="00E417AB"/>
    <w:rsid w:val="00E420B6"/>
    <w:rsid w:val="00E4290E"/>
    <w:rsid w:val="00E42F91"/>
    <w:rsid w:val="00E42FC1"/>
    <w:rsid w:val="00E431C5"/>
    <w:rsid w:val="00E50DD9"/>
    <w:rsid w:val="00E536A5"/>
    <w:rsid w:val="00E5523D"/>
    <w:rsid w:val="00E57541"/>
    <w:rsid w:val="00E5777D"/>
    <w:rsid w:val="00E618E5"/>
    <w:rsid w:val="00E62F76"/>
    <w:rsid w:val="00E63784"/>
    <w:rsid w:val="00E658F9"/>
    <w:rsid w:val="00E7276A"/>
    <w:rsid w:val="00E84EB8"/>
    <w:rsid w:val="00E86384"/>
    <w:rsid w:val="00E86628"/>
    <w:rsid w:val="00E86B4D"/>
    <w:rsid w:val="00E93BBB"/>
    <w:rsid w:val="00E97D92"/>
    <w:rsid w:val="00EA5646"/>
    <w:rsid w:val="00EA7DAB"/>
    <w:rsid w:val="00EB037B"/>
    <w:rsid w:val="00EC6641"/>
    <w:rsid w:val="00EC6A89"/>
    <w:rsid w:val="00ED0F96"/>
    <w:rsid w:val="00ED17BF"/>
    <w:rsid w:val="00ED3A6B"/>
    <w:rsid w:val="00ED3AD6"/>
    <w:rsid w:val="00EE0D78"/>
    <w:rsid w:val="00EE1299"/>
    <w:rsid w:val="00EE5481"/>
    <w:rsid w:val="00EE599E"/>
    <w:rsid w:val="00EE6571"/>
    <w:rsid w:val="00EF2DA6"/>
    <w:rsid w:val="00F02FD1"/>
    <w:rsid w:val="00F0579B"/>
    <w:rsid w:val="00F0686A"/>
    <w:rsid w:val="00F07522"/>
    <w:rsid w:val="00F2049E"/>
    <w:rsid w:val="00F24D32"/>
    <w:rsid w:val="00F2617A"/>
    <w:rsid w:val="00F268C4"/>
    <w:rsid w:val="00F320DF"/>
    <w:rsid w:val="00F43B60"/>
    <w:rsid w:val="00F45A7E"/>
    <w:rsid w:val="00F45FAE"/>
    <w:rsid w:val="00F539EA"/>
    <w:rsid w:val="00F53A9E"/>
    <w:rsid w:val="00F5442F"/>
    <w:rsid w:val="00F67718"/>
    <w:rsid w:val="00F727DB"/>
    <w:rsid w:val="00F730C5"/>
    <w:rsid w:val="00F7455D"/>
    <w:rsid w:val="00F776F3"/>
    <w:rsid w:val="00F913EB"/>
    <w:rsid w:val="00F95776"/>
    <w:rsid w:val="00FA0C53"/>
    <w:rsid w:val="00FB2446"/>
    <w:rsid w:val="00FB49A2"/>
    <w:rsid w:val="00FB55FC"/>
    <w:rsid w:val="00FB7C1F"/>
    <w:rsid w:val="00FC1B15"/>
    <w:rsid w:val="00FD4333"/>
    <w:rsid w:val="00FE0D3F"/>
    <w:rsid w:val="00FE0F63"/>
    <w:rsid w:val="00FE123D"/>
    <w:rsid w:val="00FE2D2C"/>
    <w:rsid w:val="00FE6425"/>
    <w:rsid w:val="00FE65E2"/>
    <w:rsid w:val="00FF1487"/>
    <w:rsid w:val="00FF1D64"/>
    <w:rsid w:val="00FF5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black" opacity="49151f" offset=".74833mm,.74833mm"/>
      <o:colormru v:ext="edit" colors="#737373,#d9d9d9"/>
    </o:shapedefaults>
    <o:shapelayout v:ext="edit">
      <o:idmap v:ext="edit" data="1"/>
    </o:shapelayout>
  </w:shapeDefaults>
  <w:decimalSymbol w:val=","/>
  <w:listSeparator w:val=";"/>
  <w14:docId w14:val="62A40E3A"/>
  <w15:chartTrackingRefBased/>
  <w15:docId w15:val="{4001152F-BF5A-493B-A737-CBA8B120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0614"/>
    <w:rPr>
      <w:sz w:val="24"/>
      <w:szCs w:val="24"/>
    </w:rPr>
  </w:style>
  <w:style w:type="paragraph" w:styleId="berschrift1">
    <w:name w:val="heading 1"/>
    <w:basedOn w:val="Standard"/>
    <w:next w:val="Standard"/>
    <w:link w:val="berschrift1Zchn"/>
    <w:uiPriority w:val="9"/>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2">
    <w:name w:val="heading 2"/>
    <w:basedOn w:val="Standard"/>
    <w:next w:val="Standard"/>
    <w:qFormat/>
    <w:rsid w:val="00BA53BB"/>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semiHidden/>
    <w:unhideWhenUsed/>
    <w:qFormat/>
    <w:rsid w:val="00AA0294"/>
    <w:pPr>
      <w:keepNext/>
      <w:spacing w:before="240" w:after="60"/>
      <w:outlineLvl w:val="2"/>
    </w:pPr>
    <w:rPr>
      <w:rFonts w:ascii="Cambria" w:hAnsi="Cambria"/>
      <w:b/>
      <w:bCs/>
      <w:sz w:val="26"/>
      <w:szCs w:val="26"/>
    </w:rPr>
  </w:style>
  <w:style w:type="paragraph" w:styleId="berschrift6">
    <w:name w:val="heading 6"/>
    <w:basedOn w:val="Standard"/>
    <w:next w:val="Standard"/>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567" w:hanging="567"/>
      <w:jc w:val="both"/>
      <w:textAlignment w:val="baseline"/>
      <w:outlineLvl w:val="5"/>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853D80"/>
    <w:pPr>
      <w:tabs>
        <w:tab w:val="center" w:pos="4536"/>
        <w:tab w:val="right" w:pos="9072"/>
      </w:tabs>
    </w:pPr>
  </w:style>
  <w:style w:type="paragraph" w:customStyle="1" w:styleId="ABDAFliesstextfett">
    <w:name w:val="ABDA Fliesstext fett"/>
    <w:basedOn w:val="Standard"/>
    <w:rsid w:val="00853D80"/>
    <w:pPr>
      <w:widowControl w:val="0"/>
      <w:autoSpaceDE w:val="0"/>
      <w:autoSpaceDN w:val="0"/>
      <w:adjustRightInd w:val="0"/>
      <w:jc w:val="both"/>
    </w:pPr>
    <w:rPr>
      <w:rFonts w:ascii="Arial" w:hAnsi="Arial"/>
      <w:b/>
      <w:color w:val="000000"/>
      <w:sz w:val="22"/>
    </w:rPr>
  </w:style>
  <w:style w:type="paragraph" w:styleId="Textkrper2">
    <w:name w:val="Body Text 2"/>
    <w:basedOn w:val="Standard"/>
    <w:semiHidden/>
    <w:rsid w:val="00853D80"/>
    <w:pPr>
      <w:tabs>
        <w:tab w:val="left" w:pos="3261"/>
      </w:tabs>
      <w:overflowPunct w:val="0"/>
      <w:autoSpaceDE w:val="0"/>
      <w:autoSpaceDN w:val="0"/>
      <w:adjustRightInd w:val="0"/>
      <w:spacing w:line="360" w:lineRule="atLeast"/>
      <w:jc w:val="center"/>
      <w:textAlignment w:val="baseline"/>
    </w:pPr>
    <w:rPr>
      <w:rFonts w:ascii="Arial" w:hAnsi="Arial"/>
      <w:b/>
      <w:sz w:val="72"/>
      <w:szCs w:val="20"/>
    </w:rPr>
  </w:style>
  <w:style w:type="character" w:customStyle="1" w:styleId="ABDAFliessetxt">
    <w:name w:val="ABDA Fliessetxt"/>
    <w:rsid w:val="00853D80"/>
    <w:rPr>
      <w:rFonts w:ascii="Arial" w:hAnsi="Arial"/>
      <w:color w:val="000000"/>
      <w:sz w:val="22"/>
    </w:rPr>
  </w:style>
  <w:style w:type="character" w:customStyle="1" w:styleId="1LeitlinieTitel">
    <w:name w:val="1 Leitlinie Titel"/>
    <w:rsid w:val="00853D80"/>
    <w:rPr>
      <w:rFonts w:ascii="Arial" w:hAnsi="Arial"/>
      <w:b/>
      <w:color w:val="444444"/>
      <w:spacing w:val="8"/>
      <w:sz w:val="32"/>
      <w:szCs w:val="36"/>
    </w:rPr>
  </w:style>
  <w:style w:type="character" w:customStyle="1" w:styleId="ABDATitel">
    <w:name w:val="ABDA Titel"/>
    <w:rsid w:val="00853D80"/>
    <w:rPr>
      <w:rFonts w:ascii="Arial" w:hAnsi="Arial"/>
      <w:b/>
      <w:color w:val="000000"/>
      <w:sz w:val="32"/>
    </w:rPr>
  </w:style>
  <w:style w:type="paragraph" w:customStyle="1" w:styleId="ABDAAufzhlungA">
    <w:name w:val="ABDA Aufzählung A"/>
    <w:basedOn w:val="Standard"/>
    <w:next w:val="Standard"/>
    <w:rsid w:val="00853D80"/>
    <w:pPr>
      <w:widowControl w:val="0"/>
      <w:numPr>
        <w:numId w:val="17"/>
      </w:numPr>
      <w:tabs>
        <w:tab w:val="clear" w:pos="720"/>
        <w:tab w:val="num" w:pos="284"/>
      </w:tabs>
      <w:autoSpaceDE w:val="0"/>
      <w:autoSpaceDN w:val="0"/>
      <w:adjustRightInd w:val="0"/>
      <w:spacing w:before="60" w:after="60"/>
      <w:ind w:left="284" w:hanging="284"/>
    </w:pPr>
    <w:rPr>
      <w:rFonts w:ascii="Arial" w:hAnsi="Arial"/>
      <w:color w:val="000000"/>
      <w:sz w:val="22"/>
      <w:szCs w:val="22"/>
    </w:rPr>
  </w:style>
  <w:style w:type="paragraph" w:styleId="Kopfzeile">
    <w:name w:val="header"/>
    <w:basedOn w:val="Standard"/>
    <w:rsid w:val="00853D80"/>
    <w:pPr>
      <w:tabs>
        <w:tab w:val="center" w:pos="4536"/>
        <w:tab w:val="right" w:pos="9072"/>
      </w:tabs>
    </w:pPr>
  </w:style>
  <w:style w:type="character" w:customStyle="1" w:styleId="KopfzeileZchn">
    <w:name w:val="Kopfzeile Zchn"/>
    <w:rsid w:val="00853D80"/>
    <w:rPr>
      <w:sz w:val="24"/>
      <w:szCs w:val="24"/>
    </w:rPr>
  </w:style>
  <w:style w:type="paragraph" w:styleId="Textkrper">
    <w:name w:val="Body Text"/>
    <w:basedOn w:val="Standard"/>
    <w:link w:val="TextkrperZchn1"/>
    <w:rsid w:val="00853D80"/>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rsid w:val="00853D80"/>
    <w:rPr>
      <w:rFonts w:ascii="Arial" w:hAnsi="Arial"/>
      <w:sz w:val="22"/>
    </w:rPr>
  </w:style>
  <w:style w:type="paragraph" w:customStyle="1" w:styleId="Textkrper21">
    <w:name w:val="Textkörper 21"/>
    <w:basedOn w:val="Standard"/>
    <w:rsid w:val="00853D80"/>
    <w:pPr>
      <w:overflowPunct w:val="0"/>
      <w:autoSpaceDE w:val="0"/>
      <w:autoSpaceDN w:val="0"/>
      <w:adjustRightInd w:val="0"/>
      <w:ind w:left="705" w:hanging="705"/>
      <w:jc w:val="both"/>
      <w:textAlignment w:val="baseline"/>
    </w:pPr>
    <w:rPr>
      <w:rFonts w:ascii="Arial" w:hAnsi="Arial"/>
      <w:sz w:val="22"/>
      <w:szCs w:val="20"/>
    </w:rPr>
  </w:style>
  <w:style w:type="character" w:customStyle="1" w:styleId="ABDAHead111pt">
    <w:name w:val="ABDA Head 1 + 11 pt"/>
    <w:rsid w:val="00853D80"/>
    <w:rPr>
      <w:rFonts w:ascii="Arial" w:hAnsi="Arial"/>
      <w:b/>
      <w:bCs/>
      <w:color w:val="000000"/>
      <w:sz w:val="22"/>
    </w:rPr>
  </w:style>
  <w:style w:type="paragraph" w:customStyle="1" w:styleId="1LeitlineKastenS1">
    <w:name w:val="1 Leitline Kasten S1"/>
    <w:basedOn w:val="Standard"/>
    <w:link w:val="1LeitlineKastenS1Zchn"/>
    <w:rsid w:val="005C1512"/>
    <w:pPr>
      <w:widowControl w:val="0"/>
      <w:autoSpaceDE w:val="0"/>
      <w:autoSpaceDN w:val="0"/>
      <w:adjustRightInd w:val="0"/>
      <w:spacing w:before="40" w:after="40"/>
    </w:pPr>
    <w:rPr>
      <w:rFonts w:ascii="Wingdings" w:hAnsi="Wingdings"/>
      <w:b/>
      <w:color w:val="FF0000"/>
      <w:spacing w:val="8"/>
      <w:sz w:val="28"/>
      <w:szCs w:val="36"/>
    </w:rPr>
  </w:style>
  <w:style w:type="character" w:customStyle="1" w:styleId="1LeitlineKastenS1Zchn">
    <w:name w:val="1 Leitline Kasten S1 Zchn"/>
    <w:link w:val="1LeitlineKastenS1"/>
    <w:rsid w:val="005C1512"/>
    <w:rPr>
      <w:rFonts w:ascii="Wingdings" w:hAnsi="Wingdings"/>
      <w:b/>
      <w:color w:val="FF0000"/>
      <w:spacing w:val="8"/>
      <w:sz w:val="28"/>
      <w:szCs w:val="36"/>
      <w:lang w:val="de-DE" w:eastAsia="de-DE" w:bidi="ar-SA"/>
    </w:rPr>
  </w:style>
  <w:style w:type="paragraph" w:customStyle="1" w:styleId="1LeitlinieUntertitel">
    <w:name w:val="1 Leitlinie Untertitel"/>
    <w:basedOn w:val="Standard"/>
    <w:link w:val="1LeitlinieUntertitelZchn"/>
    <w:rsid w:val="005C1512"/>
    <w:pPr>
      <w:widowControl w:val="0"/>
      <w:autoSpaceDE w:val="0"/>
      <w:autoSpaceDN w:val="0"/>
      <w:adjustRightInd w:val="0"/>
      <w:spacing w:before="40" w:after="40"/>
    </w:pPr>
    <w:rPr>
      <w:rFonts w:ascii="Arial" w:hAnsi="Arial"/>
      <w:b/>
      <w:color w:val="444444"/>
      <w:spacing w:val="8"/>
      <w:sz w:val="32"/>
      <w:szCs w:val="36"/>
    </w:rPr>
  </w:style>
  <w:style w:type="character" w:customStyle="1" w:styleId="1LeitlinieUntertitelZchn">
    <w:name w:val="1 Leitlinie Untertitel Zchn"/>
    <w:link w:val="1LeitlinieUntertitel"/>
    <w:rsid w:val="005C1512"/>
    <w:rPr>
      <w:rFonts w:ascii="Arial" w:hAnsi="Arial"/>
      <w:b/>
      <w:color w:val="444444"/>
      <w:spacing w:val="8"/>
      <w:sz w:val="32"/>
      <w:szCs w:val="36"/>
      <w:lang w:val="de-DE" w:eastAsia="de-DE" w:bidi="ar-SA"/>
    </w:rPr>
  </w:style>
  <w:style w:type="paragraph" w:customStyle="1" w:styleId="1LeitlinieRevision">
    <w:name w:val="1 Leitlinie Revision"/>
    <w:basedOn w:val="Standard"/>
    <w:rsid w:val="00641B70"/>
    <w:pPr>
      <w:widowControl w:val="0"/>
      <w:autoSpaceDE w:val="0"/>
      <w:autoSpaceDN w:val="0"/>
      <w:adjustRightInd w:val="0"/>
      <w:spacing w:before="240" w:after="40"/>
    </w:pPr>
    <w:rPr>
      <w:rFonts w:ascii="Arial" w:hAnsi="Arial"/>
      <w:b/>
      <w:color w:val="000000"/>
      <w:sz w:val="22"/>
    </w:rPr>
  </w:style>
  <w:style w:type="paragraph" w:customStyle="1" w:styleId="1LeitlinieInhalt">
    <w:name w:val="1 Leitlinie Inhalt"/>
    <w:basedOn w:val="Standard"/>
    <w:rsid w:val="00641B70"/>
    <w:pPr>
      <w:tabs>
        <w:tab w:val="left" w:pos="851"/>
      </w:tabs>
      <w:spacing w:line="360" w:lineRule="atLeast"/>
    </w:pPr>
    <w:rPr>
      <w:rFonts w:ascii="Arial" w:hAnsi="Arial" w:cs="Arial"/>
      <w:bCs/>
    </w:rPr>
  </w:style>
  <w:style w:type="paragraph" w:customStyle="1" w:styleId="1LeitlineHead1">
    <w:name w:val="1 Leitline Head 1"/>
    <w:basedOn w:val="Standard"/>
    <w:link w:val="1LeitlineHead1Zchn"/>
    <w:rsid w:val="00641B70"/>
    <w:pPr>
      <w:jc w:val="both"/>
    </w:pPr>
    <w:rPr>
      <w:rFonts w:ascii="Arial" w:hAnsi="Arial"/>
      <w:b/>
      <w:bCs/>
      <w:color w:val="000000"/>
      <w:sz w:val="22"/>
      <w:lang w:val="x-none" w:eastAsia="x-none"/>
    </w:rPr>
  </w:style>
  <w:style w:type="paragraph" w:customStyle="1" w:styleId="Arial">
    <w:name w:val="Arial"/>
    <w:basedOn w:val="Standard"/>
    <w:rsid w:val="00F45A7E"/>
  </w:style>
  <w:style w:type="paragraph" w:customStyle="1" w:styleId="1LeitlinieFliestext">
    <w:name w:val="1 Leitlinie Fliestext"/>
    <w:basedOn w:val="Textkrper2"/>
    <w:link w:val="1LeitlinieFliestextZchn"/>
    <w:rsid w:val="00A96906"/>
    <w:pPr>
      <w:spacing w:line="280" w:lineRule="atLeast"/>
      <w:jc w:val="both"/>
    </w:pPr>
    <w:rPr>
      <w:b w:val="0"/>
      <w:bCs/>
      <w:sz w:val="22"/>
      <w:lang w:val="x-none" w:eastAsia="x-none"/>
    </w:rPr>
  </w:style>
  <w:style w:type="paragraph" w:customStyle="1" w:styleId="Textkrper31">
    <w:name w:val="Textkörper 31"/>
    <w:basedOn w:val="Standard"/>
    <w:rsid w:val="00E84EB8"/>
    <w:pPr>
      <w:overflowPunct w:val="0"/>
      <w:autoSpaceDE w:val="0"/>
      <w:autoSpaceDN w:val="0"/>
      <w:adjustRightInd w:val="0"/>
      <w:textAlignment w:val="baseline"/>
    </w:pPr>
    <w:rPr>
      <w:rFonts w:ascii="Arial" w:hAnsi="Arial"/>
      <w:sz w:val="22"/>
      <w:szCs w:val="20"/>
    </w:rPr>
  </w:style>
  <w:style w:type="character" w:customStyle="1" w:styleId="TextkrperZchn1">
    <w:name w:val="Textkörper Zchn1"/>
    <w:link w:val="Textkrper"/>
    <w:rsid w:val="0090283F"/>
    <w:rPr>
      <w:rFonts w:ascii="Arial" w:hAnsi="Arial"/>
      <w:sz w:val="22"/>
      <w:lang w:val="de-DE" w:eastAsia="de-DE" w:bidi="ar-SA"/>
    </w:rPr>
  </w:style>
  <w:style w:type="character" w:customStyle="1" w:styleId="1LeitlineHead1Zchn">
    <w:name w:val="1 Leitline Head 1 Zchn"/>
    <w:link w:val="1LeitlineHead1"/>
    <w:rsid w:val="000D6E0A"/>
    <w:rPr>
      <w:rFonts w:ascii="Arial" w:hAnsi="Arial"/>
      <w:b/>
      <w:bCs/>
      <w:color w:val="000000"/>
      <w:sz w:val="22"/>
      <w:szCs w:val="24"/>
    </w:rPr>
  </w:style>
  <w:style w:type="character" w:customStyle="1" w:styleId="1LeitlinieFliestextZchn">
    <w:name w:val="1 Leitlinie Fliestext Zchn"/>
    <w:link w:val="1LeitlinieFliestext"/>
    <w:rsid w:val="000D6E0A"/>
    <w:rPr>
      <w:rFonts w:ascii="Arial" w:hAnsi="Arial"/>
      <w:bCs/>
      <w:sz w:val="22"/>
    </w:rPr>
  </w:style>
  <w:style w:type="character" w:customStyle="1" w:styleId="ABDAHead1">
    <w:name w:val="ABDA Head 1"/>
    <w:rsid w:val="000D6E0A"/>
    <w:rPr>
      <w:rFonts w:ascii="Arial" w:hAnsi="Arial"/>
      <w:b/>
      <w:color w:val="000000"/>
    </w:rPr>
  </w:style>
  <w:style w:type="paragraph" w:styleId="Sprechblasentext">
    <w:name w:val="Balloon Text"/>
    <w:basedOn w:val="Standard"/>
    <w:link w:val="SprechblasentextZchn"/>
    <w:uiPriority w:val="99"/>
    <w:semiHidden/>
    <w:unhideWhenUsed/>
    <w:rsid w:val="00B73236"/>
    <w:rPr>
      <w:rFonts w:ascii="Tahoma" w:hAnsi="Tahoma"/>
      <w:sz w:val="16"/>
      <w:szCs w:val="16"/>
      <w:lang w:val="x-none" w:eastAsia="x-none"/>
    </w:rPr>
  </w:style>
  <w:style w:type="character" w:customStyle="1" w:styleId="SprechblasentextZchn">
    <w:name w:val="Sprechblasentext Zchn"/>
    <w:link w:val="Sprechblasentext"/>
    <w:uiPriority w:val="99"/>
    <w:semiHidden/>
    <w:rsid w:val="00B73236"/>
    <w:rPr>
      <w:rFonts w:ascii="Tahoma" w:hAnsi="Tahoma" w:cs="Tahoma"/>
      <w:sz w:val="16"/>
      <w:szCs w:val="16"/>
    </w:rPr>
  </w:style>
  <w:style w:type="character" w:styleId="Kommentarzeichen">
    <w:name w:val="annotation reference"/>
    <w:uiPriority w:val="99"/>
    <w:semiHidden/>
    <w:unhideWhenUsed/>
    <w:rsid w:val="00217A63"/>
    <w:rPr>
      <w:sz w:val="16"/>
      <w:szCs w:val="16"/>
    </w:rPr>
  </w:style>
  <w:style w:type="paragraph" w:styleId="Kommentartext">
    <w:name w:val="annotation text"/>
    <w:basedOn w:val="Standard"/>
    <w:link w:val="KommentartextZchn"/>
    <w:uiPriority w:val="99"/>
    <w:semiHidden/>
    <w:unhideWhenUsed/>
    <w:rsid w:val="00217A63"/>
    <w:rPr>
      <w:sz w:val="20"/>
      <w:szCs w:val="20"/>
    </w:rPr>
  </w:style>
  <w:style w:type="character" w:customStyle="1" w:styleId="KommentartextZchn">
    <w:name w:val="Kommentartext Zchn"/>
    <w:basedOn w:val="Absatz-Standardschriftart"/>
    <w:link w:val="Kommentartext"/>
    <w:uiPriority w:val="99"/>
    <w:semiHidden/>
    <w:rsid w:val="00217A63"/>
  </w:style>
  <w:style w:type="paragraph" w:styleId="Kommentarthema">
    <w:name w:val="annotation subject"/>
    <w:basedOn w:val="Kommentartext"/>
    <w:next w:val="Kommentartext"/>
    <w:link w:val="KommentarthemaZchn"/>
    <w:uiPriority w:val="99"/>
    <w:semiHidden/>
    <w:unhideWhenUsed/>
    <w:rsid w:val="00217A63"/>
    <w:rPr>
      <w:b/>
      <w:bCs/>
      <w:lang w:val="x-none" w:eastAsia="x-none"/>
    </w:rPr>
  </w:style>
  <w:style w:type="character" w:customStyle="1" w:styleId="KommentarthemaZchn">
    <w:name w:val="Kommentarthema Zchn"/>
    <w:link w:val="Kommentarthema"/>
    <w:uiPriority w:val="99"/>
    <w:semiHidden/>
    <w:rsid w:val="00217A63"/>
    <w:rPr>
      <w:b/>
      <w:bCs/>
    </w:rPr>
  </w:style>
  <w:style w:type="character" w:customStyle="1" w:styleId="FuzeileZchn">
    <w:name w:val="Fußzeile Zchn"/>
    <w:link w:val="Fuzeile"/>
    <w:semiHidden/>
    <w:rsid w:val="00233A6D"/>
    <w:rPr>
      <w:sz w:val="24"/>
      <w:szCs w:val="24"/>
    </w:rPr>
  </w:style>
  <w:style w:type="paragraph" w:styleId="Titel">
    <w:name w:val="Title"/>
    <w:basedOn w:val="Standard"/>
    <w:next w:val="Standard"/>
    <w:link w:val="TitelZchn"/>
    <w:qFormat/>
    <w:rsid w:val="00B213ED"/>
    <w:pPr>
      <w:pBdr>
        <w:bottom w:val="single" w:sz="8" w:space="4" w:color="4F81BD"/>
      </w:pBdr>
      <w:spacing w:before="120" w:after="420"/>
      <w:contextualSpacing/>
    </w:pPr>
    <w:rPr>
      <w:rFonts w:ascii="Arial" w:hAnsi="Arial"/>
      <w:b/>
      <w:color w:val="595959"/>
      <w:spacing w:val="5"/>
      <w:kern w:val="28"/>
      <w:sz w:val="32"/>
      <w:szCs w:val="52"/>
    </w:rPr>
  </w:style>
  <w:style w:type="character" w:customStyle="1" w:styleId="TitelZchn">
    <w:name w:val="Titel Zchn"/>
    <w:link w:val="Titel"/>
    <w:rsid w:val="00B213ED"/>
    <w:rPr>
      <w:rFonts w:ascii="Arial" w:eastAsia="Times New Roman" w:hAnsi="Arial" w:cs="Times New Roman"/>
      <w:b/>
      <w:color w:val="595959"/>
      <w:spacing w:val="5"/>
      <w:kern w:val="28"/>
      <w:sz w:val="32"/>
      <w:szCs w:val="52"/>
    </w:rPr>
  </w:style>
  <w:style w:type="paragraph" w:styleId="Inhaltsverzeichnisberschrift">
    <w:name w:val="TOC Heading"/>
    <w:basedOn w:val="berschrift1"/>
    <w:next w:val="Standard"/>
    <w:uiPriority w:val="39"/>
    <w:unhideWhenUsed/>
    <w:qFormat/>
    <w:rsid w:val="00FB2446"/>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ind w:left="0" w:firstLine="0"/>
      <w:jc w:val="left"/>
      <w:textAlignment w:val="auto"/>
      <w:outlineLvl w:val="9"/>
    </w:pPr>
    <w:rPr>
      <w:rFonts w:ascii="Cambria" w:hAnsi="Cambria"/>
      <w:bCs/>
      <w:color w:val="365F91"/>
      <w:sz w:val="28"/>
      <w:szCs w:val="28"/>
      <w:lang w:eastAsia="en-US"/>
    </w:rPr>
  </w:style>
  <w:style w:type="paragraph" w:styleId="Verzeichnis1">
    <w:name w:val="toc 1"/>
    <w:basedOn w:val="Standard"/>
    <w:next w:val="Standard"/>
    <w:autoRedefine/>
    <w:uiPriority w:val="39"/>
    <w:unhideWhenUsed/>
    <w:rsid w:val="000D425F"/>
    <w:pPr>
      <w:tabs>
        <w:tab w:val="left" w:pos="567"/>
        <w:tab w:val="right" w:leader="dot" w:pos="9054"/>
      </w:tabs>
    </w:pPr>
  </w:style>
  <w:style w:type="character" w:styleId="Hyperlink">
    <w:name w:val="Hyperlink"/>
    <w:uiPriority w:val="99"/>
    <w:unhideWhenUsed/>
    <w:rsid w:val="000D425F"/>
    <w:rPr>
      <w:color w:val="0000FF"/>
      <w:u w:val="single"/>
    </w:rPr>
  </w:style>
  <w:style w:type="table" w:customStyle="1" w:styleId="Tabellengitternetz">
    <w:name w:val="Tabellengitternetz"/>
    <w:basedOn w:val="NormaleTabelle"/>
    <w:uiPriority w:val="59"/>
    <w:rsid w:val="009D1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DE02E2"/>
    <w:rPr>
      <w:rFonts w:ascii="Arial" w:hAnsi="Arial"/>
      <w:b/>
      <w:sz w:val="22"/>
    </w:rPr>
  </w:style>
  <w:style w:type="paragraph" w:customStyle="1" w:styleId="Textkrper32">
    <w:name w:val="Textkörper 32"/>
    <w:basedOn w:val="Standard"/>
    <w:rsid w:val="00F913EB"/>
    <w:pPr>
      <w:overflowPunct w:val="0"/>
      <w:autoSpaceDE w:val="0"/>
      <w:autoSpaceDN w:val="0"/>
      <w:adjustRightInd w:val="0"/>
      <w:jc w:val="both"/>
      <w:textAlignment w:val="baseline"/>
    </w:pPr>
    <w:rPr>
      <w:rFonts w:ascii="Arial" w:hAnsi="Arial"/>
      <w:b/>
      <w:sz w:val="22"/>
      <w:szCs w:val="20"/>
    </w:rPr>
  </w:style>
  <w:style w:type="paragraph" w:customStyle="1" w:styleId="Textkrper22">
    <w:name w:val="Textkörper 22"/>
    <w:basedOn w:val="Standard"/>
    <w:rsid w:val="005832BF"/>
    <w:pPr>
      <w:overflowPunct w:val="0"/>
      <w:autoSpaceDE w:val="0"/>
      <w:autoSpaceDN w:val="0"/>
      <w:adjustRightInd w:val="0"/>
      <w:ind w:left="705" w:hanging="705"/>
      <w:jc w:val="both"/>
      <w:textAlignment w:val="baseline"/>
    </w:pPr>
    <w:rPr>
      <w:rFonts w:ascii="Arial" w:hAnsi="Arial"/>
      <w:sz w:val="22"/>
      <w:szCs w:val="20"/>
    </w:rPr>
  </w:style>
  <w:style w:type="character" w:customStyle="1" w:styleId="berschrift3Zchn">
    <w:name w:val="Überschrift 3 Zchn"/>
    <w:link w:val="berschrift3"/>
    <w:semiHidden/>
    <w:rsid w:val="00AA0294"/>
    <w:rPr>
      <w:rFonts w:ascii="Cambria" w:hAnsi="Cambria"/>
      <w:b/>
      <w:bCs/>
      <w:sz w:val="26"/>
      <w:szCs w:val="26"/>
    </w:rPr>
  </w:style>
  <w:style w:type="paragraph" w:customStyle="1" w:styleId="Textkrper33">
    <w:name w:val="Textkörper 33"/>
    <w:basedOn w:val="Standard"/>
    <w:rsid w:val="00EE5481"/>
    <w:pPr>
      <w:overflowPunct w:val="0"/>
      <w:autoSpaceDE w:val="0"/>
      <w:autoSpaceDN w:val="0"/>
      <w:adjustRightInd w:val="0"/>
      <w:jc w:val="both"/>
      <w:textAlignment w:val="baseline"/>
    </w:pPr>
    <w:rPr>
      <w:rFonts w:ascii="Arial" w:hAnsi="Arial"/>
      <w:b/>
      <w:sz w:val="22"/>
      <w:szCs w:val="20"/>
    </w:rPr>
  </w:style>
  <w:style w:type="paragraph" w:styleId="Textkrper-Einzug2">
    <w:name w:val="Body Text Indent 2"/>
    <w:basedOn w:val="Standard"/>
    <w:link w:val="Textkrper-Einzug2Zchn"/>
    <w:rsid w:val="00EE5481"/>
    <w:pPr>
      <w:spacing w:after="120" w:line="480" w:lineRule="auto"/>
      <w:ind w:left="283"/>
    </w:pPr>
  </w:style>
  <w:style w:type="character" w:customStyle="1" w:styleId="Textkrper-Einzug2Zchn">
    <w:name w:val="Textkörper-Einzug 2 Zchn"/>
    <w:basedOn w:val="Absatz-Standardschriftart"/>
    <w:link w:val="Textkrper-Einzug2"/>
    <w:rsid w:val="00EE5481"/>
    <w:rPr>
      <w:sz w:val="24"/>
      <w:szCs w:val="24"/>
    </w:rPr>
  </w:style>
  <w:style w:type="table" w:styleId="Tabellenraster">
    <w:name w:val="Table Grid"/>
    <w:basedOn w:val="NormaleTabelle"/>
    <w:uiPriority w:val="59"/>
    <w:rsid w:val="008D1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E02C2"/>
    <w:rPr>
      <w:sz w:val="24"/>
      <w:szCs w:val="24"/>
    </w:rPr>
  </w:style>
  <w:style w:type="paragraph" w:styleId="Funotentext">
    <w:name w:val="footnote text"/>
    <w:basedOn w:val="Standard"/>
    <w:link w:val="FunotentextZchn"/>
    <w:uiPriority w:val="99"/>
    <w:semiHidden/>
    <w:unhideWhenUsed/>
    <w:rsid w:val="009F1092"/>
    <w:rPr>
      <w:sz w:val="20"/>
      <w:szCs w:val="20"/>
    </w:rPr>
  </w:style>
  <w:style w:type="character" w:customStyle="1" w:styleId="FunotentextZchn">
    <w:name w:val="Fußnotentext Zchn"/>
    <w:basedOn w:val="Absatz-Standardschriftart"/>
    <w:link w:val="Funotentext"/>
    <w:uiPriority w:val="99"/>
    <w:semiHidden/>
    <w:rsid w:val="009F1092"/>
  </w:style>
  <w:style w:type="character" w:styleId="Funotenzeichen">
    <w:name w:val="footnote reference"/>
    <w:basedOn w:val="Absatz-Standardschriftart"/>
    <w:uiPriority w:val="99"/>
    <w:semiHidden/>
    <w:unhideWhenUsed/>
    <w:rsid w:val="009F10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91CDC-E70E-4CC3-B0F2-12C46105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627</Words>
  <Characters>5127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VGDA</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Ahl, Peggy</cp:lastModifiedBy>
  <cp:revision>19</cp:revision>
  <cp:lastPrinted>2017-09-29T09:38:00Z</cp:lastPrinted>
  <dcterms:created xsi:type="dcterms:W3CDTF">2017-07-14T09:59:00Z</dcterms:created>
  <dcterms:modified xsi:type="dcterms:W3CDTF">2021-01-07T13:52:00Z</dcterms:modified>
</cp:coreProperties>
</file>